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FCC3" w14:textId="77777777" w:rsidR="00EF2BE6" w:rsidRDefault="00EF2BE6" w:rsidP="00EF2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  <w:r>
        <w:rPr>
          <w:rFonts w:ascii="Times" w:hAnsi="Times" w:cs="Cambria"/>
          <w:b/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12FCAD25" wp14:editId="028B2901">
            <wp:extent cx="811425" cy="772368"/>
            <wp:effectExtent l="0" t="0" r="825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AL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80" cy="7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Cambria"/>
          <w:b/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2FB0C68F" wp14:editId="2BBE2276">
            <wp:extent cx="1009935" cy="68782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il 02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6" b="12128"/>
                    <a:stretch/>
                  </pic:blipFill>
                  <pic:spPr bwMode="auto">
                    <a:xfrm>
                      <a:off x="0" y="0"/>
                      <a:ext cx="1044012" cy="71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BC845" w14:textId="77777777" w:rsidR="00EF2BE6" w:rsidRDefault="00EF2BE6" w:rsidP="002E0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</w:p>
    <w:p w14:paraId="056EBA30" w14:textId="77777777" w:rsidR="00EF2BE6" w:rsidRDefault="00EF2BE6" w:rsidP="002E0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</w:p>
    <w:p w14:paraId="03E982FB" w14:textId="77777777" w:rsidR="002055DC" w:rsidRDefault="00AE1CD9" w:rsidP="002E0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  <w:r>
        <w:rPr>
          <w:rFonts w:ascii="Times" w:hAnsi="Times" w:cs="Cambria"/>
          <w:b/>
          <w:color w:val="000000"/>
          <w:sz w:val="20"/>
          <w:szCs w:val="20"/>
          <w:lang w:val="pt-BR"/>
        </w:rPr>
        <w:t>CENTRO UNIVERSITÁRIO</w:t>
      </w:r>
      <w:r w:rsidR="00F96DBC">
        <w:rPr>
          <w:rFonts w:ascii="Times" w:hAnsi="Times" w:cs="Cambria"/>
          <w:b/>
          <w:color w:val="000000"/>
          <w:sz w:val="20"/>
          <w:szCs w:val="20"/>
          <w:lang w:val="pt-BR"/>
        </w:rPr>
        <w:t xml:space="preserve"> </w:t>
      </w:r>
      <w:r w:rsidR="001F3893" w:rsidRPr="00D65479">
        <w:rPr>
          <w:rFonts w:ascii="Times" w:hAnsi="Times" w:cs="Cambria"/>
          <w:b/>
          <w:color w:val="000000"/>
          <w:sz w:val="20"/>
          <w:szCs w:val="20"/>
          <w:lang w:val="pt-BR"/>
        </w:rPr>
        <w:t>ALVES FARIA</w:t>
      </w:r>
    </w:p>
    <w:p w14:paraId="30528BDC" w14:textId="77777777" w:rsidR="00656927" w:rsidRPr="00D65479" w:rsidRDefault="00AE1CD9" w:rsidP="002E0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  <w:r>
        <w:rPr>
          <w:rFonts w:ascii="Times" w:hAnsi="Times" w:cs="Cambria"/>
          <w:b/>
          <w:color w:val="000000"/>
          <w:sz w:val="20"/>
          <w:szCs w:val="20"/>
          <w:lang w:val="pt-BR"/>
        </w:rPr>
        <w:t>ARQUITETURA E URBANISMO</w:t>
      </w:r>
    </w:p>
    <w:p w14:paraId="69CC44FF" w14:textId="77777777" w:rsidR="001F3893" w:rsidRPr="00D65479" w:rsidRDefault="009E2EA4" w:rsidP="001F3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  <w:r>
        <w:rPr>
          <w:rFonts w:ascii="Times" w:hAnsi="Times" w:cs="Cambria"/>
          <w:b/>
          <w:color w:val="000000"/>
          <w:sz w:val="20"/>
          <w:szCs w:val="20"/>
          <w:lang w:val="pt-BR"/>
        </w:rPr>
        <w:t>FORMAÇÃO DE GRUPO DE PESQUISA PARA INICIAÇÃO CIENTÍFICA</w:t>
      </w:r>
    </w:p>
    <w:p w14:paraId="5C7FCED0" w14:textId="77777777" w:rsidR="001F3893" w:rsidRPr="00D65479" w:rsidRDefault="001F3893" w:rsidP="001F3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</w:p>
    <w:p w14:paraId="2E2DFC26" w14:textId="77777777" w:rsidR="001F3893" w:rsidRPr="00D65479" w:rsidRDefault="001F3893" w:rsidP="001F3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</w:p>
    <w:p w14:paraId="352EF793" w14:textId="6C237C63" w:rsidR="002E054A" w:rsidRPr="00D65479" w:rsidRDefault="009E2EA4" w:rsidP="002E0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/>
          <w:b/>
          <w:bCs/>
          <w:color w:val="000000"/>
          <w:sz w:val="22"/>
          <w:szCs w:val="22"/>
          <w:lang w:val="pt-BR"/>
        </w:rPr>
      </w:pPr>
      <w:r>
        <w:rPr>
          <w:rFonts w:ascii="Times" w:hAnsi="Times"/>
          <w:b/>
          <w:bCs/>
          <w:color w:val="000000"/>
          <w:sz w:val="22"/>
          <w:szCs w:val="22"/>
          <w:lang w:val="pt-BR"/>
        </w:rPr>
        <w:t>EDITAL nº 00</w:t>
      </w:r>
      <w:ins w:id="0" w:author="Paola Regina Monteiro" w:date="2019-04-02T17:14:00Z">
        <w:r w:rsidR="00E25F7C">
          <w:rPr>
            <w:rFonts w:ascii="Times" w:hAnsi="Times"/>
            <w:b/>
            <w:bCs/>
            <w:color w:val="000000"/>
            <w:sz w:val="22"/>
            <w:szCs w:val="22"/>
            <w:lang w:val="pt-BR"/>
          </w:rPr>
          <w:t>2</w:t>
        </w:r>
      </w:ins>
      <w:del w:id="1" w:author="Paola Regina Monteiro" w:date="2019-04-02T17:14:00Z">
        <w:r w:rsidDel="00E25F7C">
          <w:rPr>
            <w:rFonts w:ascii="Times" w:hAnsi="Times"/>
            <w:b/>
            <w:bCs/>
            <w:color w:val="000000"/>
            <w:sz w:val="22"/>
            <w:szCs w:val="22"/>
            <w:lang w:val="pt-BR"/>
          </w:rPr>
          <w:delText>1</w:delText>
        </w:r>
      </w:del>
      <w:r w:rsidR="00C63E46">
        <w:rPr>
          <w:rFonts w:ascii="Times" w:hAnsi="Times"/>
          <w:b/>
          <w:bCs/>
          <w:color w:val="000000"/>
          <w:sz w:val="22"/>
          <w:szCs w:val="22"/>
          <w:lang w:val="pt-BR"/>
        </w:rPr>
        <w:t>/201</w:t>
      </w:r>
      <w:r w:rsidR="00AE1CD9">
        <w:rPr>
          <w:rFonts w:ascii="Times" w:hAnsi="Times"/>
          <w:b/>
          <w:bCs/>
          <w:color w:val="000000"/>
          <w:sz w:val="22"/>
          <w:szCs w:val="22"/>
          <w:lang w:val="pt-BR"/>
        </w:rPr>
        <w:t>9</w:t>
      </w:r>
    </w:p>
    <w:p w14:paraId="65DC9DF6" w14:textId="77777777" w:rsidR="002E054A" w:rsidRPr="00D65479" w:rsidRDefault="002E054A" w:rsidP="002E0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/>
          <w:b/>
          <w:bCs/>
          <w:color w:val="000000"/>
          <w:sz w:val="22"/>
          <w:szCs w:val="22"/>
          <w:lang w:val="pt-BR"/>
        </w:rPr>
      </w:pPr>
    </w:p>
    <w:p w14:paraId="5BA4E538" w14:textId="0F797BD3" w:rsid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A coordenação do curso de graduação em Arquitetura e Urbanismo, do </w:t>
      </w:r>
      <w:r w:rsidR="00C13D96">
        <w:rPr>
          <w:lang w:val="pt-BR"/>
        </w:rPr>
        <w:t xml:space="preserve">UNIALFA - </w:t>
      </w:r>
      <w:r w:rsidRPr="009E2EA4">
        <w:rPr>
          <w:lang w:val="pt-BR"/>
        </w:rPr>
        <w:t xml:space="preserve">Centro Universitário Alves Faria, no uso de suas atribuições, torna público e convoca os alunos do </w:t>
      </w:r>
      <w:r>
        <w:rPr>
          <w:lang w:val="pt-BR"/>
        </w:rPr>
        <w:t>8</w:t>
      </w:r>
      <w:r w:rsidRPr="009E2EA4">
        <w:rPr>
          <w:lang w:val="pt-BR"/>
        </w:rPr>
        <w:t xml:space="preserve">° ao 10° período para participarem da atividade extracurricular </w:t>
      </w:r>
      <w:r>
        <w:rPr>
          <w:lang w:val="pt-BR"/>
        </w:rPr>
        <w:t>Pesquisa em Conforto Ambiental, com foco no confo</w:t>
      </w:r>
      <w:r w:rsidR="00C13D96">
        <w:rPr>
          <w:lang w:val="pt-BR"/>
        </w:rPr>
        <w:t>r</w:t>
      </w:r>
      <w:r>
        <w:rPr>
          <w:lang w:val="pt-BR"/>
        </w:rPr>
        <w:t>to térm</w:t>
      </w:r>
      <w:r w:rsidR="00C13D96">
        <w:rPr>
          <w:lang w:val="pt-BR"/>
        </w:rPr>
        <w:t>i</w:t>
      </w:r>
      <w:r>
        <w:rPr>
          <w:lang w:val="pt-BR"/>
        </w:rPr>
        <w:t>co, como estabelece este Edital</w:t>
      </w:r>
    </w:p>
    <w:p w14:paraId="5FFA830A" w14:textId="77777777" w:rsidR="009E2EA4" w:rsidRPr="009E2EA4" w:rsidRDefault="009E2EA4" w:rsidP="009E2EA4">
      <w:pPr>
        <w:spacing w:after="0"/>
        <w:jc w:val="both"/>
        <w:rPr>
          <w:lang w:val="pt-BR"/>
        </w:rPr>
      </w:pPr>
    </w:p>
    <w:p w14:paraId="2881ED7A" w14:textId="77777777" w:rsidR="009E2EA4" w:rsidRDefault="009E2EA4" w:rsidP="009E2EA4">
      <w:pPr>
        <w:pStyle w:val="PargrafodaLista"/>
        <w:spacing w:after="0"/>
        <w:ind w:left="0"/>
        <w:jc w:val="center"/>
        <w:rPr>
          <w:ins w:id="2" w:author="Usuário do Microsoft Office" w:date="2019-03-21T16:52:00Z"/>
          <w:b/>
          <w:lang w:val="pt-BR"/>
        </w:rPr>
      </w:pPr>
      <w:r>
        <w:rPr>
          <w:b/>
          <w:lang w:val="pt-BR"/>
        </w:rPr>
        <w:t>Dos objetivos</w:t>
      </w:r>
    </w:p>
    <w:p w14:paraId="1B8028CE" w14:textId="77777777" w:rsidR="00C13D96" w:rsidRPr="009E2EA4" w:rsidRDefault="00C13D96" w:rsidP="009E2EA4">
      <w:pPr>
        <w:pStyle w:val="PargrafodaLista"/>
        <w:spacing w:after="0"/>
        <w:ind w:left="0"/>
        <w:jc w:val="center"/>
        <w:rPr>
          <w:b/>
          <w:lang w:val="pt-BR"/>
        </w:rPr>
      </w:pPr>
    </w:p>
    <w:p w14:paraId="1EAA2541" w14:textId="77777777" w:rsidR="009E2EA4" w:rsidRPr="009E2EA4" w:rsidRDefault="009E2EA4" w:rsidP="009E2EA4">
      <w:pPr>
        <w:pStyle w:val="PargrafodaLista"/>
        <w:spacing w:after="0"/>
        <w:ind w:left="0"/>
        <w:jc w:val="both"/>
        <w:rPr>
          <w:lang w:val="pt-BR"/>
        </w:rPr>
      </w:pPr>
      <w:r w:rsidRPr="009E2EA4">
        <w:rPr>
          <w:lang w:val="pt-BR"/>
        </w:rPr>
        <w:t>Art.1° As atividades extracurriculares visam ampliar o conhecimento adquirido dentro da sala de aula, contribuindo para a formação do pensamento crítico e desenvolvimento das habilidades e competências relacionadas às atribuições técnicas do arquiteto urbanista.</w:t>
      </w:r>
    </w:p>
    <w:p w14:paraId="0063EDDB" w14:textId="77777777" w:rsidR="009E2EA4" w:rsidRPr="009E2EA4" w:rsidRDefault="009E2EA4" w:rsidP="009E2EA4">
      <w:pPr>
        <w:pStyle w:val="PargrafodaLista"/>
        <w:spacing w:after="0"/>
        <w:ind w:left="0"/>
        <w:jc w:val="both"/>
        <w:rPr>
          <w:lang w:val="pt-BR"/>
        </w:rPr>
      </w:pPr>
    </w:p>
    <w:p w14:paraId="14A8A9BA" w14:textId="77777777" w:rsidR="009E2EA4" w:rsidRDefault="009E2EA4" w:rsidP="009E2EA4">
      <w:pPr>
        <w:pStyle w:val="PargrafodaLista"/>
        <w:spacing w:after="0"/>
        <w:ind w:left="0"/>
        <w:jc w:val="center"/>
        <w:rPr>
          <w:ins w:id="3" w:author="Usuário do Microsoft Office" w:date="2019-03-21T16:52:00Z"/>
          <w:b/>
          <w:lang w:val="pt-BR"/>
        </w:rPr>
      </w:pPr>
      <w:r>
        <w:rPr>
          <w:b/>
          <w:lang w:val="pt-BR"/>
        </w:rPr>
        <w:t>Da abertura</w:t>
      </w:r>
    </w:p>
    <w:p w14:paraId="2583FCC5" w14:textId="77777777" w:rsidR="00C13D96" w:rsidRPr="009E2EA4" w:rsidRDefault="00C13D96" w:rsidP="009E2EA4">
      <w:pPr>
        <w:pStyle w:val="PargrafodaLista"/>
        <w:spacing w:after="0"/>
        <w:ind w:left="0"/>
        <w:jc w:val="center"/>
        <w:rPr>
          <w:b/>
          <w:lang w:val="pt-BR"/>
        </w:rPr>
      </w:pPr>
    </w:p>
    <w:p w14:paraId="5384DC40" w14:textId="5A8D0627" w:rsidR="009E2EA4" w:rsidRPr="009E2EA4" w:rsidRDefault="009E2EA4" w:rsidP="009E2EA4">
      <w:pPr>
        <w:pStyle w:val="PargrafodaLista"/>
        <w:spacing w:after="0"/>
        <w:ind w:left="0"/>
        <w:jc w:val="both"/>
        <w:rPr>
          <w:lang w:val="pt-BR"/>
        </w:rPr>
      </w:pPr>
      <w:r w:rsidRPr="009E2EA4">
        <w:rPr>
          <w:lang w:val="pt-BR"/>
        </w:rPr>
        <w:t xml:space="preserve">Art.2° Para participar da atividade extracurricular faz saber que, no período de </w:t>
      </w:r>
      <w:del w:id="4" w:author="Paola Regina Monteiro" w:date="2019-04-02T17:14:00Z">
        <w:r w:rsidR="00ED473A" w:rsidDel="00E25F7C">
          <w:rPr>
            <w:lang w:val="pt-BR"/>
          </w:rPr>
          <w:delText>01</w:delText>
        </w:r>
        <w:r w:rsidR="00ED473A" w:rsidRPr="009E2EA4" w:rsidDel="00E25F7C">
          <w:rPr>
            <w:lang w:val="pt-BR"/>
          </w:rPr>
          <w:delText xml:space="preserve"> </w:delText>
        </w:r>
      </w:del>
      <w:ins w:id="5" w:author="Paola Regina Monteiro" w:date="2019-04-02T17:14:00Z">
        <w:r w:rsidR="00E25F7C">
          <w:rPr>
            <w:lang w:val="pt-BR"/>
          </w:rPr>
          <w:t>0</w:t>
        </w:r>
        <w:r w:rsidR="00E25F7C">
          <w:rPr>
            <w:lang w:val="pt-BR"/>
          </w:rPr>
          <w:t>3</w:t>
        </w:r>
        <w:r w:rsidR="00E25F7C" w:rsidRPr="009E2EA4">
          <w:rPr>
            <w:lang w:val="pt-BR"/>
          </w:rPr>
          <w:t xml:space="preserve"> </w:t>
        </w:r>
      </w:ins>
      <w:r w:rsidRPr="009E2EA4">
        <w:rPr>
          <w:lang w:val="pt-BR"/>
        </w:rPr>
        <w:t xml:space="preserve">a </w:t>
      </w:r>
      <w:r w:rsidR="00ED473A">
        <w:rPr>
          <w:lang w:val="pt-BR"/>
        </w:rPr>
        <w:t>0</w:t>
      </w:r>
      <w:ins w:id="6" w:author="Paola Regina Monteiro" w:date="2019-04-02T17:14:00Z">
        <w:r w:rsidR="00E25F7C">
          <w:rPr>
            <w:lang w:val="pt-BR"/>
          </w:rPr>
          <w:t>9</w:t>
        </w:r>
      </w:ins>
      <w:del w:id="7" w:author="Paola Regina Monteiro" w:date="2019-04-02T17:14:00Z">
        <w:r w:rsidR="00ED473A" w:rsidDel="00E25F7C">
          <w:rPr>
            <w:lang w:val="pt-BR"/>
          </w:rPr>
          <w:delText>5</w:delText>
        </w:r>
      </w:del>
      <w:r w:rsidR="00ED473A" w:rsidRPr="009E2EA4">
        <w:rPr>
          <w:lang w:val="pt-BR"/>
        </w:rPr>
        <w:t xml:space="preserve"> </w:t>
      </w:r>
      <w:r w:rsidRPr="009E2EA4">
        <w:rPr>
          <w:lang w:val="pt-BR"/>
        </w:rPr>
        <w:t xml:space="preserve">de </w:t>
      </w:r>
      <w:r>
        <w:rPr>
          <w:lang w:val="pt-BR"/>
        </w:rPr>
        <w:t>março</w:t>
      </w:r>
      <w:r w:rsidRPr="009E2EA4">
        <w:rPr>
          <w:lang w:val="pt-BR"/>
        </w:rPr>
        <w:t>, estarão abertas as inscrições.</w:t>
      </w:r>
    </w:p>
    <w:p w14:paraId="2B0268A1" w14:textId="77777777" w:rsidR="009E2EA4" w:rsidRPr="009E2EA4" w:rsidRDefault="009E2EA4" w:rsidP="009E2EA4">
      <w:pPr>
        <w:pStyle w:val="PargrafodaLista"/>
        <w:spacing w:after="0"/>
        <w:ind w:left="0"/>
        <w:jc w:val="both"/>
        <w:rPr>
          <w:lang w:val="pt-BR"/>
        </w:rPr>
      </w:pPr>
    </w:p>
    <w:p w14:paraId="1674B91D" w14:textId="77777777" w:rsidR="009E2EA4" w:rsidRDefault="009E2EA4" w:rsidP="009E2EA4">
      <w:pPr>
        <w:pStyle w:val="PargrafodaLista"/>
        <w:spacing w:after="0"/>
        <w:ind w:left="0"/>
        <w:jc w:val="center"/>
        <w:rPr>
          <w:ins w:id="8" w:author="Usuário do Microsoft Office" w:date="2019-03-21T16:52:00Z"/>
          <w:b/>
          <w:lang w:val="pt-BR"/>
        </w:rPr>
      </w:pPr>
      <w:r>
        <w:rPr>
          <w:b/>
          <w:lang w:val="pt-BR"/>
        </w:rPr>
        <w:t>Da inscrição</w:t>
      </w:r>
    </w:p>
    <w:p w14:paraId="16EE5219" w14:textId="77777777" w:rsidR="00C13D96" w:rsidRPr="009E2EA4" w:rsidRDefault="00C13D96" w:rsidP="009E2EA4">
      <w:pPr>
        <w:pStyle w:val="PargrafodaLista"/>
        <w:spacing w:after="0"/>
        <w:ind w:left="0"/>
        <w:jc w:val="center"/>
        <w:rPr>
          <w:b/>
          <w:lang w:val="pt-BR"/>
        </w:rPr>
      </w:pPr>
    </w:p>
    <w:p w14:paraId="4FD04446" w14:textId="77777777" w:rsidR="009E2EA4" w:rsidRPr="009E2EA4" w:rsidRDefault="009E2EA4" w:rsidP="009E2EA4">
      <w:pPr>
        <w:pStyle w:val="PargrafodaLista"/>
        <w:spacing w:after="0"/>
        <w:ind w:left="0"/>
        <w:rPr>
          <w:lang w:val="pt-BR"/>
        </w:rPr>
      </w:pPr>
      <w:r w:rsidRPr="009E2EA4">
        <w:rPr>
          <w:lang w:val="pt-BR"/>
        </w:rPr>
        <w:t xml:space="preserve">Art.3° </w:t>
      </w:r>
      <w:r>
        <w:rPr>
          <w:lang w:val="pt-BR"/>
        </w:rPr>
        <w:t>A inscrição deverá</w:t>
      </w:r>
      <w:r w:rsidRPr="009E2EA4">
        <w:rPr>
          <w:lang w:val="pt-BR"/>
        </w:rPr>
        <w:t xml:space="preserve"> ser realizadas através do link: </w:t>
      </w:r>
    </w:p>
    <w:p w14:paraId="352502A4" w14:textId="6B48B4FC" w:rsidR="00814C09" w:rsidRDefault="00814C09" w:rsidP="009E2EA4">
      <w:pPr>
        <w:pStyle w:val="PargrafodaLista"/>
        <w:spacing w:after="0"/>
        <w:ind w:left="0"/>
        <w:jc w:val="both"/>
        <w:rPr>
          <w:ins w:id="9" w:author="Paola Regina Monteiro" w:date="2019-04-02T17:20:00Z"/>
          <w:lang w:val="pt-BR"/>
        </w:rPr>
      </w:pPr>
      <w:ins w:id="10" w:author="Paola Regina Monteiro" w:date="2019-04-02T17:20:00Z"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HYPERLINK "</w:instrText>
        </w:r>
        <w:r w:rsidRPr="00814C09">
          <w:rPr>
            <w:lang w:val="pt-BR"/>
            <w:rPrChange w:id="11" w:author="Paola Regina Monteiro" w:date="2019-04-02T17:20:00Z">
              <w:rPr/>
            </w:rPrChange>
          </w:rPr>
          <w:instrText>https://docs.google.com/forms/d/e/1FAIpQLSc8Fd5900lqy5iKWiYOXzxXNErDeCyxgFvDzmozlNM_TuQu_Q/viewform?usp=sf_link</w:instrText>
        </w:r>
        <w:r>
          <w:rPr>
            <w:lang w:val="pt-BR"/>
          </w:rPr>
          <w:instrText xml:space="preserve">" </w:instrText>
        </w:r>
        <w:r>
          <w:rPr>
            <w:lang w:val="pt-BR"/>
          </w:rPr>
          <w:fldChar w:fldCharType="separate"/>
        </w:r>
        <w:r w:rsidRPr="006A3A1E">
          <w:rPr>
            <w:rStyle w:val="Hyperlink"/>
            <w:lang w:val="pt-BR"/>
            <w:rPrChange w:id="12" w:author="Paola Regina Monteiro" w:date="2019-04-02T17:20:00Z">
              <w:rPr/>
            </w:rPrChange>
          </w:rPr>
          <w:t>https://docs.google.com/forms/d/e/1FAIpQLSc8Fd5900lqy5iKWiYOXzxXNErDeCyxgFvDzmozlNM_TuQu_Q/viewform?usp=sf_link</w:t>
        </w:r>
        <w:r>
          <w:rPr>
            <w:lang w:val="pt-BR"/>
          </w:rPr>
          <w:fldChar w:fldCharType="end"/>
        </w:r>
      </w:ins>
    </w:p>
    <w:bookmarkStart w:id="13" w:name="_GoBack"/>
    <w:bookmarkEnd w:id="13"/>
    <w:p w14:paraId="03D81E4E" w14:textId="67E32E75" w:rsidR="009E2EA4" w:rsidRPr="009E2EA4" w:rsidDel="00E25F7C" w:rsidRDefault="0089020E" w:rsidP="009E2EA4">
      <w:pPr>
        <w:pStyle w:val="PargrafodaLista"/>
        <w:spacing w:after="0"/>
        <w:ind w:left="0"/>
        <w:jc w:val="center"/>
        <w:rPr>
          <w:del w:id="14" w:author="Paola Regina Monteiro" w:date="2019-04-02T17:14:00Z"/>
          <w:b/>
          <w:color w:val="FF0000"/>
          <w:lang w:val="pt-BR"/>
        </w:rPr>
      </w:pPr>
      <w:del w:id="15" w:author="Paola Regina Monteiro" w:date="2019-04-02T17:14:00Z">
        <w:r w:rsidDel="00E25F7C">
          <w:fldChar w:fldCharType="begin"/>
        </w:r>
        <w:r w:rsidRPr="00C13D96" w:rsidDel="00E25F7C">
          <w:rPr>
            <w:lang w:val="pt-BR"/>
            <w:rPrChange w:id="16" w:author="Usuário do Microsoft Office" w:date="2019-03-21T16:50:00Z">
              <w:rPr/>
            </w:rPrChange>
          </w:rPr>
          <w:delInstrText xml:space="preserve"> HYPERLINK "https://drive.google.com/open?id=1Y9FSUQYXEVgnoUmEZufBXb29hFcqBOUG3yKRCtEkgDY" </w:delInstrText>
        </w:r>
        <w:r w:rsidDel="00E25F7C">
          <w:fldChar w:fldCharType="separate"/>
        </w:r>
        <w:r w:rsidR="009E2EA4" w:rsidRPr="009E2EA4" w:rsidDel="00E25F7C">
          <w:rPr>
            <w:rStyle w:val="Hyperlink"/>
            <w:b/>
            <w:color w:val="FF0000"/>
            <w:lang w:val="pt-BR"/>
          </w:rPr>
          <w:delText>https://drive.google.com/open?id=1Y9FSUQYXEVgnoUmEZufBXb29hFcqBOUG3yKRCtEkgDY</w:delText>
        </w:r>
        <w:r w:rsidDel="00E25F7C">
          <w:rPr>
            <w:rStyle w:val="Hyperlink"/>
            <w:b/>
            <w:color w:val="FF0000"/>
            <w:lang w:val="pt-BR"/>
          </w:rPr>
          <w:fldChar w:fldCharType="end"/>
        </w:r>
      </w:del>
    </w:p>
    <w:p w14:paraId="150F46E4" w14:textId="77777777" w:rsidR="009E2EA4" w:rsidRPr="009E2EA4" w:rsidRDefault="009E2EA4" w:rsidP="009E2EA4">
      <w:pPr>
        <w:pStyle w:val="PargrafodaLista"/>
        <w:spacing w:after="0"/>
        <w:ind w:left="0"/>
        <w:jc w:val="both"/>
        <w:rPr>
          <w:lang w:val="pt-BR"/>
        </w:rPr>
      </w:pPr>
      <w:proofErr w:type="gramStart"/>
      <w:r w:rsidRPr="009E2EA4">
        <w:rPr>
          <w:lang w:val="pt-BR"/>
        </w:rPr>
        <w:t>durante</w:t>
      </w:r>
      <w:proofErr w:type="gramEnd"/>
      <w:r w:rsidRPr="009E2EA4">
        <w:rPr>
          <w:lang w:val="pt-BR"/>
        </w:rPr>
        <w:t xml:space="preserve"> o período estipulado no Art.2°.</w:t>
      </w:r>
    </w:p>
    <w:p w14:paraId="061F6748" w14:textId="77777777" w:rsidR="009E2EA4" w:rsidRPr="009E2EA4" w:rsidRDefault="009E2EA4" w:rsidP="009E2EA4">
      <w:pPr>
        <w:pStyle w:val="PargrafodaLista"/>
        <w:spacing w:after="0"/>
        <w:ind w:left="0"/>
        <w:jc w:val="both"/>
        <w:rPr>
          <w:lang w:val="pt-BR"/>
        </w:rPr>
      </w:pPr>
    </w:p>
    <w:p w14:paraId="7DC9EF72" w14:textId="77777777" w:rsidR="009E2EA4" w:rsidRDefault="009E2EA4" w:rsidP="009E2EA4">
      <w:pPr>
        <w:pStyle w:val="PargrafodaLista"/>
        <w:spacing w:after="0"/>
        <w:ind w:left="0"/>
        <w:jc w:val="center"/>
        <w:rPr>
          <w:ins w:id="17" w:author="Usuário do Microsoft Office" w:date="2019-03-21T16:52:00Z"/>
          <w:b/>
          <w:lang w:val="pt-BR"/>
        </w:rPr>
      </w:pPr>
      <w:r>
        <w:rPr>
          <w:b/>
          <w:lang w:val="pt-BR"/>
        </w:rPr>
        <w:t>Da documentação necessária para inscrição</w:t>
      </w:r>
    </w:p>
    <w:p w14:paraId="46F3F4C1" w14:textId="77777777" w:rsidR="00C13D96" w:rsidRPr="009E2EA4" w:rsidRDefault="00C13D96" w:rsidP="009E2EA4">
      <w:pPr>
        <w:pStyle w:val="PargrafodaLista"/>
        <w:spacing w:after="0"/>
        <w:ind w:left="0"/>
        <w:jc w:val="center"/>
        <w:rPr>
          <w:b/>
          <w:lang w:val="pt-BR"/>
        </w:rPr>
      </w:pPr>
    </w:p>
    <w:p w14:paraId="18017232" w14:textId="5CE20FD7" w:rsidR="009E2EA4" w:rsidRPr="009E2EA4" w:rsidRDefault="009E2EA4" w:rsidP="009E2EA4">
      <w:pPr>
        <w:pStyle w:val="PargrafodaLista"/>
        <w:spacing w:after="0"/>
        <w:ind w:left="0"/>
        <w:jc w:val="both"/>
        <w:rPr>
          <w:lang w:val="pt-BR"/>
        </w:rPr>
      </w:pPr>
      <w:r w:rsidRPr="009E2EA4">
        <w:rPr>
          <w:lang w:val="pt-BR"/>
        </w:rPr>
        <w:t xml:space="preserve">Art.4° O envio da documentação ocorrerá no período de </w:t>
      </w:r>
      <w:del w:id="18" w:author="Paola Regina Monteiro" w:date="2019-04-02T17:15:00Z">
        <w:r w:rsidR="00ED473A" w:rsidDel="00E25F7C">
          <w:rPr>
            <w:lang w:val="pt-BR"/>
          </w:rPr>
          <w:delText>01</w:delText>
        </w:r>
        <w:r w:rsidR="00ED473A" w:rsidRPr="009E2EA4" w:rsidDel="00E25F7C">
          <w:rPr>
            <w:lang w:val="pt-BR"/>
          </w:rPr>
          <w:delText xml:space="preserve"> </w:delText>
        </w:r>
      </w:del>
      <w:ins w:id="19" w:author="Paola Regina Monteiro" w:date="2019-04-02T17:15:00Z">
        <w:r w:rsidR="00E25F7C">
          <w:rPr>
            <w:lang w:val="pt-BR"/>
          </w:rPr>
          <w:t>0</w:t>
        </w:r>
        <w:r w:rsidR="00E25F7C">
          <w:rPr>
            <w:lang w:val="pt-BR"/>
          </w:rPr>
          <w:t>3</w:t>
        </w:r>
        <w:r w:rsidR="00E25F7C" w:rsidRPr="009E2EA4">
          <w:rPr>
            <w:lang w:val="pt-BR"/>
          </w:rPr>
          <w:t xml:space="preserve"> </w:t>
        </w:r>
      </w:ins>
      <w:r w:rsidRPr="009E2EA4">
        <w:rPr>
          <w:lang w:val="pt-BR"/>
        </w:rPr>
        <w:t xml:space="preserve">a </w:t>
      </w:r>
      <w:ins w:id="20" w:author="Paola Regina Monteiro" w:date="2019-04-02T17:15:00Z">
        <w:r w:rsidR="00E25F7C">
          <w:rPr>
            <w:lang w:val="pt-BR"/>
          </w:rPr>
          <w:t xml:space="preserve">09 </w:t>
        </w:r>
      </w:ins>
      <w:r w:rsidRPr="009E2EA4">
        <w:rPr>
          <w:lang w:val="pt-BR"/>
        </w:rPr>
        <w:t xml:space="preserve">de </w:t>
      </w:r>
      <w:r>
        <w:rPr>
          <w:lang w:val="pt-BR"/>
        </w:rPr>
        <w:t>março</w:t>
      </w:r>
      <w:r w:rsidRPr="009E2EA4">
        <w:rPr>
          <w:lang w:val="pt-BR"/>
        </w:rPr>
        <w:t>.</w:t>
      </w:r>
    </w:p>
    <w:p w14:paraId="0A86B917" w14:textId="77777777" w:rsidR="00C13D96" w:rsidRDefault="00C13D96" w:rsidP="009E2EA4">
      <w:pPr>
        <w:pStyle w:val="PargrafodaLista"/>
        <w:spacing w:after="0"/>
        <w:ind w:left="0"/>
        <w:jc w:val="both"/>
        <w:rPr>
          <w:ins w:id="21" w:author="Usuário do Microsoft Office" w:date="2019-03-21T16:51:00Z"/>
          <w:lang w:val="pt-BR"/>
        </w:rPr>
      </w:pPr>
    </w:p>
    <w:p w14:paraId="6D77616C" w14:textId="77777777" w:rsidR="009E2EA4" w:rsidRPr="009E2EA4" w:rsidRDefault="009E2EA4" w:rsidP="009E2EA4">
      <w:pPr>
        <w:pStyle w:val="PargrafodaLista"/>
        <w:spacing w:after="0"/>
        <w:ind w:left="0"/>
        <w:jc w:val="both"/>
        <w:rPr>
          <w:lang w:val="pt-BR"/>
        </w:rPr>
      </w:pPr>
      <w:r w:rsidRPr="009E2EA4">
        <w:rPr>
          <w:lang w:val="pt-BR"/>
        </w:rPr>
        <w:t xml:space="preserve">Art.5° Os documentos a serem enviados para o </w:t>
      </w:r>
      <w:r w:rsidRPr="00ED473A">
        <w:rPr>
          <w:b/>
          <w:lang w:val="pt-BR"/>
          <w:rPrChange w:id="22" w:author="Paola Regina Monteiro" w:date="2019-03-26T16:45:00Z">
            <w:rPr>
              <w:b/>
              <w:color w:val="0000CC"/>
              <w:lang w:val="pt-BR"/>
            </w:rPr>
          </w:rPrChange>
        </w:rPr>
        <w:t>e-mail: atendimento.arquitetura@unialfa.com.br</w:t>
      </w:r>
      <w:r w:rsidRPr="00ED473A">
        <w:rPr>
          <w:lang w:val="pt-BR"/>
        </w:rPr>
        <w:t xml:space="preserve">, </w:t>
      </w:r>
      <w:r w:rsidRPr="009E2EA4">
        <w:rPr>
          <w:lang w:val="pt-BR"/>
        </w:rPr>
        <w:t>são:</w:t>
      </w:r>
    </w:p>
    <w:p w14:paraId="17E163AC" w14:textId="77777777" w:rsidR="009E2EA4" w:rsidRPr="009E2EA4" w:rsidRDefault="009E2EA4" w:rsidP="009E2EA4">
      <w:pPr>
        <w:pStyle w:val="PargrafodaLista"/>
        <w:numPr>
          <w:ilvl w:val="0"/>
          <w:numId w:val="7"/>
        </w:numPr>
        <w:spacing w:after="0"/>
        <w:jc w:val="both"/>
        <w:rPr>
          <w:lang w:val="pt-BR"/>
        </w:rPr>
      </w:pPr>
      <w:r w:rsidRPr="009E2EA4">
        <w:rPr>
          <w:lang w:val="pt-BR"/>
        </w:rPr>
        <w:t>Currículo Lattes, atualizado (emitido da Plataforma Lattes);</w:t>
      </w:r>
    </w:p>
    <w:p w14:paraId="3CB985A4" w14:textId="77777777" w:rsidR="009E2EA4" w:rsidRDefault="009E2EA4" w:rsidP="009E2EA4">
      <w:pPr>
        <w:pStyle w:val="PargrafodaLista"/>
        <w:numPr>
          <w:ilvl w:val="0"/>
          <w:numId w:val="7"/>
        </w:numPr>
        <w:spacing w:after="0"/>
        <w:jc w:val="both"/>
      </w:pPr>
      <w:r>
        <w:t>Comprovante de matrícula atualizado;</w:t>
      </w:r>
    </w:p>
    <w:p w14:paraId="3448BB59" w14:textId="77777777" w:rsidR="009E2EA4" w:rsidRPr="009E2EA4" w:rsidRDefault="009E2EA4" w:rsidP="009E2EA4">
      <w:pPr>
        <w:pStyle w:val="PargrafodaLista"/>
        <w:numPr>
          <w:ilvl w:val="0"/>
          <w:numId w:val="7"/>
        </w:num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Termo de Compromisso do candidato atestando sua participação voluntária na atividade </w:t>
      </w:r>
      <w:proofErr w:type="gramStart"/>
      <w:r w:rsidRPr="009E2EA4">
        <w:rPr>
          <w:lang w:val="pt-BR"/>
        </w:rPr>
        <w:t>extracurricular</w:t>
      </w:r>
      <w:r>
        <w:rPr>
          <w:lang w:val="pt-BR"/>
        </w:rPr>
        <w:t xml:space="preserve"> </w:t>
      </w:r>
      <w:r w:rsidRPr="009E2EA4">
        <w:rPr>
          <w:lang w:val="pt-BR"/>
        </w:rPr>
        <w:t xml:space="preserve"> (</w:t>
      </w:r>
      <w:proofErr w:type="gramEnd"/>
      <w:r w:rsidRPr="009E2EA4">
        <w:rPr>
          <w:lang w:val="pt-BR"/>
        </w:rPr>
        <w:t>Anexo I);</w:t>
      </w:r>
    </w:p>
    <w:p w14:paraId="654805D8" w14:textId="77777777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Art.6° As inscrições efetuadas com documentação incompleta, </w:t>
      </w:r>
      <w:r>
        <w:rPr>
          <w:lang w:val="pt-BR"/>
        </w:rPr>
        <w:t xml:space="preserve">serão canceladas </w:t>
      </w:r>
      <w:r w:rsidRPr="009E2EA4">
        <w:rPr>
          <w:lang w:val="pt-BR"/>
        </w:rPr>
        <w:t>automaticamente.</w:t>
      </w:r>
    </w:p>
    <w:p w14:paraId="1715185F" w14:textId="77777777" w:rsidR="009E2EA4" w:rsidRPr="009E2EA4" w:rsidRDefault="009E2EA4" w:rsidP="009E2EA4">
      <w:pPr>
        <w:spacing w:after="0"/>
        <w:jc w:val="both"/>
        <w:rPr>
          <w:lang w:val="pt-BR"/>
        </w:rPr>
      </w:pPr>
    </w:p>
    <w:p w14:paraId="1F54B361" w14:textId="77777777" w:rsidR="009E2EA4" w:rsidRPr="009E2EA4" w:rsidRDefault="009E2EA4" w:rsidP="009E2EA4">
      <w:pPr>
        <w:pStyle w:val="PargrafodaLista"/>
        <w:tabs>
          <w:tab w:val="left" w:pos="0"/>
          <w:tab w:val="left" w:pos="142"/>
        </w:tabs>
        <w:spacing w:after="0"/>
        <w:ind w:left="0"/>
        <w:jc w:val="center"/>
        <w:rPr>
          <w:lang w:val="pt-BR"/>
        </w:rPr>
      </w:pPr>
    </w:p>
    <w:p w14:paraId="0F7252EE" w14:textId="77777777" w:rsidR="009E2EA4" w:rsidRDefault="009E2EA4" w:rsidP="009E2EA4">
      <w:pPr>
        <w:pStyle w:val="PargrafodaLista"/>
        <w:tabs>
          <w:tab w:val="left" w:pos="0"/>
          <w:tab w:val="left" w:pos="142"/>
        </w:tabs>
        <w:spacing w:after="0"/>
        <w:ind w:left="0"/>
        <w:jc w:val="center"/>
        <w:rPr>
          <w:ins w:id="23" w:author="Usuário do Microsoft Office" w:date="2019-03-21T16:53:00Z"/>
          <w:b/>
          <w:lang w:val="pt-BR"/>
        </w:rPr>
      </w:pPr>
      <w:r>
        <w:rPr>
          <w:b/>
          <w:lang w:val="pt-BR"/>
        </w:rPr>
        <w:lastRenderedPageBreak/>
        <w:t>Do perfil do aluno</w:t>
      </w:r>
    </w:p>
    <w:p w14:paraId="2FE41AE7" w14:textId="77777777" w:rsidR="00C13D96" w:rsidRPr="009E2EA4" w:rsidRDefault="00C13D96" w:rsidP="009E2EA4">
      <w:pPr>
        <w:pStyle w:val="PargrafodaLista"/>
        <w:tabs>
          <w:tab w:val="left" w:pos="0"/>
          <w:tab w:val="left" w:pos="142"/>
        </w:tabs>
        <w:spacing w:after="0"/>
        <w:ind w:left="0"/>
        <w:jc w:val="center"/>
        <w:rPr>
          <w:b/>
          <w:lang w:val="pt-BR"/>
        </w:rPr>
      </w:pPr>
    </w:p>
    <w:p w14:paraId="5CE8CA5C" w14:textId="77777777" w:rsidR="009E2EA4" w:rsidRPr="00C13D96" w:rsidRDefault="009E2EA4" w:rsidP="009E2EA4">
      <w:pPr>
        <w:tabs>
          <w:tab w:val="left" w:pos="142"/>
        </w:tabs>
        <w:spacing w:after="0"/>
        <w:jc w:val="both"/>
        <w:rPr>
          <w:lang w:val="pt-BR"/>
          <w:rPrChange w:id="24" w:author="Usuário do Microsoft Office" w:date="2019-03-21T16:50:00Z">
            <w:rPr/>
          </w:rPrChange>
        </w:rPr>
      </w:pPr>
      <w:r w:rsidRPr="00C13D96">
        <w:rPr>
          <w:lang w:val="pt-BR"/>
          <w:rPrChange w:id="25" w:author="Usuário do Microsoft Office" w:date="2019-03-21T16:50:00Z">
            <w:rPr/>
          </w:rPrChange>
        </w:rPr>
        <w:t>Art.7° Perfil do aluno:</w:t>
      </w:r>
    </w:p>
    <w:p w14:paraId="69A81F55" w14:textId="615AA300" w:rsidR="009E2EA4" w:rsidRPr="009E2EA4" w:rsidRDefault="009E2EA4" w:rsidP="009E2EA4">
      <w:pPr>
        <w:pStyle w:val="PargrafodaLista"/>
        <w:numPr>
          <w:ilvl w:val="0"/>
          <w:numId w:val="8"/>
        </w:num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Estar devidamente matriculado no curso de graduação em Arquitetura e Urbanismo do </w:t>
      </w:r>
      <w:r w:rsidR="00C13D96">
        <w:rPr>
          <w:lang w:val="pt-BR"/>
        </w:rPr>
        <w:t xml:space="preserve">UNIALFA - </w:t>
      </w:r>
      <w:r w:rsidRPr="009E2EA4">
        <w:rPr>
          <w:lang w:val="pt-BR"/>
        </w:rPr>
        <w:t>Centro Universitário Alves Faria;</w:t>
      </w:r>
    </w:p>
    <w:p w14:paraId="71C70001" w14:textId="77777777" w:rsidR="009E2EA4" w:rsidRPr="009E2EA4" w:rsidRDefault="009E2EA4" w:rsidP="009E2EA4">
      <w:pPr>
        <w:pStyle w:val="PargrafodaLista"/>
        <w:numPr>
          <w:ilvl w:val="0"/>
          <w:numId w:val="8"/>
        </w:num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Estar matriculado ou ter cursado a disciplina </w:t>
      </w:r>
      <w:r>
        <w:rPr>
          <w:lang w:val="pt-BR"/>
        </w:rPr>
        <w:t>conforto Ambiental II</w:t>
      </w:r>
      <w:r w:rsidRPr="009E2EA4">
        <w:rPr>
          <w:lang w:val="pt-BR"/>
        </w:rPr>
        <w:t>;</w:t>
      </w:r>
    </w:p>
    <w:p w14:paraId="7A58176D" w14:textId="77777777" w:rsidR="009E2EA4" w:rsidRPr="009E2EA4" w:rsidRDefault="009E2EA4" w:rsidP="009E2EA4">
      <w:pPr>
        <w:pStyle w:val="PargrafodaLista"/>
        <w:numPr>
          <w:ilvl w:val="0"/>
          <w:numId w:val="8"/>
        </w:numPr>
        <w:spacing w:after="0"/>
        <w:jc w:val="both"/>
        <w:rPr>
          <w:lang w:val="pt-BR"/>
        </w:rPr>
      </w:pPr>
      <w:r w:rsidRPr="009E2EA4">
        <w:rPr>
          <w:lang w:val="pt-BR"/>
        </w:rPr>
        <w:t>Possuir currículo atualizado na Plataforma Lattes;</w:t>
      </w:r>
    </w:p>
    <w:p w14:paraId="2087B48C" w14:textId="77777777" w:rsidR="009E2EA4" w:rsidRPr="009E2EA4" w:rsidRDefault="009E2EA4" w:rsidP="009E2EA4">
      <w:pPr>
        <w:pStyle w:val="PargrafodaLista"/>
        <w:numPr>
          <w:ilvl w:val="0"/>
          <w:numId w:val="8"/>
        </w:numPr>
        <w:spacing w:after="0"/>
        <w:jc w:val="both"/>
        <w:rPr>
          <w:lang w:val="pt-BR"/>
        </w:rPr>
      </w:pPr>
      <w:r w:rsidRPr="009E2EA4">
        <w:rPr>
          <w:lang w:val="pt-BR"/>
        </w:rPr>
        <w:t>Apresentar as habilidades e competências necessárias para desenvolver as atividades, como: ter comprometimento com as atividades propostas; ser objetivo e orientado para resultados; ser dinâmico e proativo; ser imparcial; ser ético e ser disciplinado.</w:t>
      </w:r>
    </w:p>
    <w:p w14:paraId="112633C2" w14:textId="77777777" w:rsidR="009E2EA4" w:rsidRPr="009E2EA4" w:rsidRDefault="009E2EA4" w:rsidP="009E2EA4">
      <w:pPr>
        <w:spacing w:after="0"/>
        <w:jc w:val="both"/>
        <w:rPr>
          <w:lang w:val="pt-BR"/>
        </w:rPr>
      </w:pPr>
    </w:p>
    <w:p w14:paraId="019C453D" w14:textId="77777777" w:rsidR="009E2EA4" w:rsidRDefault="009E2EA4" w:rsidP="009E2EA4">
      <w:pPr>
        <w:spacing w:after="0"/>
        <w:jc w:val="center"/>
        <w:rPr>
          <w:ins w:id="26" w:author="Usuário do Microsoft Office" w:date="2019-03-21T16:53:00Z"/>
          <w:b/>
          <w:lang w:val="pt-BR"/>
        </w:rPr>
      </w:pPr>
      <w:r>
        <w:rPr>
          <w:b/>
          <w:lang w:val="pt-BR"/>
        </w:rPr>
        <w:t>Das atividades</w:t>
      </w:r>
    </w:p>
    <w:p w14:paraId="6318EBA2" w14:textId="77777777" w:rsidR="00C13D96" w:rsidRPr="009E2EA4" w:rsidRDefault="00C13D96" w:rsidP="009E2EA4">
      <w:pPr>
        <w:spacing w:after="0"/>
        <w:jc w:val="center"/>
        <w:rPr>
          <w:b/>
          <w:lang w:val="pt-BR"/>
        </w:rPr>
      </w:pPr>
    </w:p>
    <w:p w14:paraId="4E1481B7" w14:textId="6D2C33D4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Art.8° Serão realizados encontros </w:t>
      </w:r>
      <w:r w:rsidR="005028B6">
        <w:rPr>
          <w:lang w:val="pt-BR"/>
        </w:rPr>
        <w:t xml:space="preserve">quinzenais </w:t>
      </w:r>
      <w:r w:rsidRPr="009E2EA4">
        <w:rPr>
          <w:lang w:val="pt-BR"/>
        </w:rPr>
        <w:t xml:space="preserve">no turno vespertino, com data a ser </w:t>
      </w:r>
      <w:r w:rsidR="00C13D96">
        <w:rPr>
          <w:lang w:val="pt-BR"/>
        </w:rPr>
        <w:t>definida</w:t>
      </w:r>
      <w:r w:rsidRPr="009E2EA4">
        <w:rPr>
          <w:lang w:val="pt-BR"/>
        </w:rPr>
        <w:t>.</w:t>
      </w:r>
    </w:p>
    <w:p w14:paraId="03C122F3" w14:textId="77777777" w:rsidR="00C13D96" w:rsidRDefault="00C13D96" w:rsidP="009E2EA4">
      <w:pPr>
        <w:spacing w:after="0"/>
        <w:jc w:val="both"/>
        <w:rPr>
          <w:ins w:id="27" w:author="Usuário do Microsoft Office" w:date="2019-03-21T16:53:00Z"/>
          <w:lang w:val="pt-BR"/>
        </w:rPr>
      </w:pPr>
    </w:p>
    <w:p w14:paraId="22DC4C31" w14:textId="77777777" w:rsidR="00E25F7C" w:rsidRDefault="009E2EA4" w:rsidP="009E2EA4">
      <w:pPr>
        <w:spacing w:after="0"/>
        <w:jc w:val="both"/>
        <w:rPr>
          <w:ins w:id="28" w:author="Paola Regina Monteiro" w:date="2019-04-02T17:16:00Z"/>
          <w:lang w:val="pt-BR"/>
        </w:rPr>
      </w:pPr>
      <w:r w:rsidRPr="009E2EA4">
        <w:rPr>
          <w:lang w:val="pt-BR"/>
        </w:rPr>
        <w:t xml:space="preserve">Art. 9° Os encontros serão presenciais, conduzidos </w:t>
      </w:r>
      <w:r w:rsidR="005028B6">
        <w:rPr>
          <w:lang w:val="pt-BR"/>
        </w:rPr>
        <w:t>pela professora de Conforto Ambiental II, do curso</w:t>
      </w:r>
      <w:r w:rsidRPr="009E2EA4">
        <w:rPr>
          <w:lang w:val="pt-BR"/>
        </w:rPr>
        <w:t xml:space="preserve"> de graduação em Arquitetura e Urbanismo, do </w:t>
      </w:r>
      <w:r w:rsidR="00C13D96">
        <w:rPr>
          <w:lang w:val="pt-BR"/>
        </w:rPr>
        <w:t xml:space="preserve">UNIALFA - </w:t>
      </w:r>
      <w:r w:rsidRPr="009E2EA4">
        <w:rPr>
          <w:lang w:val="pt-BR"/>
        </w:rPr>
        <w:t>Centro Universitário Alves Faria</w:t>
      </w:r>
      <w:ins w:id="29" w:author="Paola Regina Monteiro" w:date="2019-04-02T17:15:00Z">
        <w:r w:rsidR="00E25F7C">
          <w:rPr>
            <w:lang w:val="pt-BR"/>
          </w:rPr>
          <w:t>, e totalizarão 96 horas de atividade complementar.</w:t>
        </w:r>
      </w:ins>
    </w:p>
    <w:p w14:paraId="2366731C" w14:textId="7863A5C6" w:rsidR="009E2EA4" w:rsidRPr="009E2EA4" w:rsidDel="00E25F7C" w:rsidRDefault="009E2EA4" w:rsidP="009E2EA4">
      <w:pPr>
        <w:spacing w:after="0"/>
        <w:jc w:val="both"/>
        <w:rPr>
          <w:del w:id="30" w:author="Paola Regina Monteiro" w:date="2019-04-02T17:15:00Z"/>
          <w:lang w:val="pt-BR"/>
        </w:rPr>
      </w:pPr>
      <w:del w:id="31" w:author="Paola Regina Monteiro" w:date="2019-04-02T17:15:00Z">
        <w:r w:rsidRPr="009E2EA4" w:rsidDel="00E25F7C">
          <w:rPr>
            <w:lang w:val="pt-BR"/>
          </w:rPr>
          <w:delText>.</w:delText>
        </w:r>
      </w:del>
      <w:ins w:id="32" w:author="Paola Regina Monteiro" w:date="2019-04-02T17:15:00Z">
        <w:r w:rsidR="00E25F7C" w:rsidRPr="009E2EA4" w:rsidDel="00E25F7C">
          <w:rPr>
            <w:lang w:val="pt-BR"/>
          </w:rPr>
          <w:t xml:space="preserve"> </w:t>
        </w:r>
      </w:ins>
    </w:p>
    <w:p w14:paraId="2C5AC0CE" w14:textId="77777777" w:rsidR="009E2EA4" w:rsidRPr="009E2EA4" w:rsidRDefault="009E2EA4" w:rsidP="009E2EA4">
      <w:pPr>
        <w:spacing w:after="0"/>
        <w:jc w:val="both"/>
        <w:rPr>
          <w:lang w:val="pt-BR"/>
        </w:rPr>
      </w:pPr>
    </w:p>
    <w:p w14:paraId="30A36B30" w14:textId="77777777" w:rsidR="009E2EA4" w:rsidRDefault="005028B6" w:rsidP="00CF3FED">
      <w:pPr>
        <w:spacing w:after="0"/>
        <w:jc w:val="center"/>
        <w:rPr>
          <w:ins w:id="33" w:author="Usuário do Microsoft Office" w:date="2019-03-21T16:53:00Z"/>
          <w:b/>
          <w:lang w:val="pt-BR"/>
        </w:rPr>
      </w:pPr>
      <w:r>
        <w:rPr>
          <w:b/>
          <w:lang w:val="pt-BR"/>
        </w:rPr>
        <w:t>Das vagas</w:t>
      </w:r>
    </w:p>
    <w:p w14:paraId="0853EDCD" w14:textId="77777777" w:rsidR="00C13D96" w:rsidRPr="009E2EA4" w:rsidRDefault="00C13D96" w:rsidP="009E2EA4">
      <w:pPr>
        <w:spacing w:after="0"/>
        <w:jc w:val="center"/>
        <w:rPr>
          <w:b/>
          <w:lang w:val="pt-BR"/>
        </w:rPr>
      </w:pPr>
    </w:p>
    <w:p w14:paraId="16D69164" w14:textId="03B8ABB3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Art.10° Serão ofertadas </w:t>
      </w:r>
      <w:r w:rsidR="005028B6">
        <w:rPr>
          <w:lang w:val="pt-BR"/>
        </w:rPr>
        <w:t>15</w:t>
      </w:r>
      <w:r w:rsidRPr="009E2EA4">
        <w:rPr>
          <w:lang w:val="pt-BR"/>
        </w:rPr>
        <w:t xml:space="preserve"> vagas para os alunos do </w:t>
      </w:r>
      <w:r w:rsidR="005028B6">
        <w:rPr>
          <w:lang w:val="pt-BR"/>
        </w:rPr>
        <w:t>8</w:t>
      </w:r>
      <w:r w:rsidRPr="009E2EA4">
        <w:rPr>
          <w:lang w:val="pt-BR"/>
        </w:rPr>
        <w:t xml:space="preserve">° ao 10° período do curso de graduação em Arquitetura e Urbanismo do </w:t>
      </w:r>
      <w:r w:rsidR="00C13D96">
        <w:rPr>
          <w:lang w:val="pt-BR"/>
        </w:rPr>
        <w:t xml:space="preserve">UNIALFA - </w:t>
      </w:r>
      <w:r w:rsidRPr="009E2EA4">
        <w:rPr>
          <w:lang w:val="pt-BR"/>
        </w:rPr>
        <w:t>Centro Universitário Alves Faria</w:t>
      </w:r>
      <w:ins w:id="34" w:author="Usuário do Microsoft Office" w:date="2019-03-21T16:54:00Z">
        <w:r w:rsidR="00C13D96">
          <w:rPr>
            <w:lang w:val="pt-BR"/>
          </w:rPr>
          <w:t>.</w:t>
        </w:r>
      </w:ins>
    </w:p>
    <w:p w14:paraId="40945A7B" w14:textId="77777777" w:rsidR="009E2EA4" w:rsidRPr="009E2EA4" w:rsidRDefault="009E2EA4" w:rsidP="009E2EA4">
      <w:pPr>
        <w:spacing w:after="0"/>
        <w:jc w:val="both"/>
        <w:rPr>
          <w:lang w:val="pt-BR"/>
        </w:rPr>
      </w:pPr>
    </w:p>
    <w:p w14:paraId="16600085" w14:textId="77777777" w:rsidR="009E2EA4" w:rsidRDefault="005028B6" w:rsidP="009E2EA4">
      <w:pPr>
        <w:spacing w:after="0"/>
        <w:jc w:val="center"/>
        <w:rPr>
          <w:ins w:id="35" w:author="Usuário do Microsoft Office" w:date="2019-03-21T16:54:00Z"/>
          <w:b/>
          <w:lang w:val="pt-BR"/>
        </w:rPr>
      </w:pPr>
      <w:r>
        <w:rPr>
          <w:b/>
          <w:lang w:val="pt-BR"/>
        </w:rPr>
        <w:t>Da produção científica</w:t>
      </w:r>
    </w:p>
    <w:p w14:paraId="7C00AE01" w14:textId="77777777" w:rsidR="00C13D96" w:rsidRPr="009E2EA4" w:rsidRDefault="00C13D96" w:rsidP="009E2EA4">
      <w:pPr>
        <w:spacing w:after="0"/>
        <w:jc w:val="center"/>
        <w:rPr>
          <w:b/>
          <w:lang w:val="pt-BR"/>
        </w:rPr>
      </w:pPr>
    </w:p>
    <w:p w14:paraId="41204557" w14:textId="7909D4AE" w:rsidR="009E2EA4" w:rsidRDefault="009E2EA4" w:rsidP="009E2EA4">
      <w:pPr>
        <w:spacing w:after="0"/>
        <w:jc w:val="both"/>
        <w:rPr>
          <w:ins w:id="36" w:author="Usuário do Microsoft Office" w:date="2019-03-21T16:54:00Z"/>
          <w:lang w:val="pt-BR"/>
        </w:rPr>
      </w:pPr>
      <w:r w:rsidRPr="009E2EA4">
        <w:rPr>
          <w:lang w:val="pt-BR"/>
        </w:rPr>
        <w:t xml:space="preserve">Art.11° </w:t>
      </w:r>
      <w:r w:rsidR="005028B6">
        <w:rPr>
          <w:lang w:val="pt-BR"/>
        </w:rPr>
        <w:t xml:space="preserve">Serão realizadas análises, ensaio em laboratório e uso de software para </w:t>
      </w:r>
      <w:del w:id="37" w:author="Paola Regina Monteiro" w:date="2019-04-02T17:16:00Z">
        <w:r w:rsidR="005028B6" w:rsidDel="00E25F7C">
          <w:rPr>
            <w:lang w:val="pt-BR"/>
          </w:rPr>
          <w:delText xml:space="preserve">análise </w:delText>
        </w:r>
      </w:del>
      <w:ins w:id="38" w:author="Paola Regina Monteiro" w:date="2019-04-02T17:16:00Z">
        <w:r w:rsidR="00E25F7C">
          <w:rPr>
            <w:lang w:val="pt-BR"/>
          </w:rPr>
          <w:t>avaliação</w:t>
        </w:r>
        <w:r w:rsidR="00E25F7C">
          <w:rPr>
            <w:lang w:val="pt-BR"/>
          </w:rPr>
          <w:t xml:space="preserve"> </w:t>
        </w:r>
      </w:ins>
      <w:r w:rsidR="005028B6">
        <w:rPr>
          <w:lang w:val="pt-BR"/>
        </w:rPr>
        <w:t xml:space="preserve">do desempenho </w:t>
      </w:r>
      <w:del w:id="39" w:author="Paola Regina Monteiro" w:date="2019-04-02T17:16:00Z">
        <w:r w:rsidR="005028B6" w:rsidDel="00E25F7C">
          <w:rPr>
            <w:lang w:val="pt-BR"/>
          </w:rPr>
          <w:delText xml:space="preserve">de </w:delText>
        </w:r>
      </w:del>
      <w:ins w:id="40" w:author="Paola Regina Monteiro" w:date="2019-04-02T17:16:00Z">
        <w:r w:rsidR="00E25F7C">
          <w:rPr>
            <w:lang w:val="pt-BR"/>
          </w:rPr>
          <w:t>d</w:t>
        </w:r>
        <w:r w:rsidR="00E25F7C">
          <w:rPr>
            <w:lang w:val="pt-BR"/>
          </w:rPr>
          <w:t>os</w:t>
        </w:r>
        <w:r w:rsidR="00E25F7C">
          <w:rPr>
            <w:lang w:val="pt-BR"/>
          </w:rPr>
          <w:t xml:space="preserve"> </w:t>
        </w:r>
      </w:ins>
      <w:r w:rsidR="005028B6">
        <w:rPr>
          <w:lang w:val="pt-BR"/>
        </w:rPr>
        <w:t>elem</w:t>
      </w:r>
      <w:r w:rsidR="00C13D96">
        <w:rPr>
          <w:lang w:val="pt-BR"/>
        </w:rPr>
        <w:t>en</w:t>
      </w:r>
      <w:r w:rsidR="005028B6">
        <w:rPr>
          <w:lang w:val="pt-BR"/>
        </w:rPr>
        <w:t>tos de sombreamento</w:t>
      </w:r>
      <w:del w:id="41" w:author="Paola Regina Monteiro" w:date="2019-04-02T17:17:00Z">
        <w:r w:rsidR="005028B6" w:rsidDel="00E25F7C">
          <w:rPr>
            <w:lang w:val="pt-BR"/>
          </w:rPr>
          <w:delText xml:space="preserve">, para análise de </w:delText>
        </w:r>
        <w:r w:rsidR="00ED473A" w:rsidDel="00E25F7C">
          <w:rPr>
            <w:lang w:val="pt-BR"/>
          </w:rPr>
          <w:delText xml:space="preserve">desempenho </w:delText>
        </w:r>
        <w:r w:rsidR="005028B6" w:rsidDel="00E25F7C">
          <w:rPr>
            <w:lang w:val="pt-BR"/>
          </w:rPr>
          <w:delText>térmico</w:delText>
        </w:r>
      </w:del>
      <w:r w:rsidR="005028B6">
        <w:rPr>
          <w:lang w:val="pt-BR"/>
        </w:rPr>
        <w:t>.</w:t>
      </w:r>
    </w:p>
    <w:p w14:paraId="0E10E084" w14:textId="77777777" w:rsidR="00C13D96" w:rsidRPr="009E2EA4" w:rsidRDefault="00C13D96" w:rsidP="009E2EA4">
      <w:pPr>
        <w:spacing w:after="0"/>
        <w:jc w:val="both"/>
        <w:rPr>
          <w:lang w:val="pt-BR"/>
        </w:rPr>
      </w:pPr>
    </w:p>
    <w:p w14:paraId="3881ED7D" w14:textId="77777777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Art.12° </w:t>
      </w:r>
      <w:r w:rsidR="005028B6">
        <w:rPr>
          <w:lang w:val="pt-BR"/>
        </w:rPr>
        <w:t>Os dados gerados nas análises e nos ensaios serão analisados e resultados apresentados em formato de artigo científico.</w:t>
      </w:r>
    </w:p>
    <w:p w14:paraId="6B809D77" w14:textId="77777777" w:rsidR="009E2EA4" w:rsidRPr="009E2EA4" w:rsidRDefault="009E2EA4" w:rsidP="009E2EA4">
      <w:pPr>
        <w:spacing w:after="0"/>
        <w:jc w:val="both"/>
        <w:rPr>
          <w:lang w:val="pt-BR"/>
        </w:rPr>
      </w:pPr>
    </w:p>
    <w:p w14:paraId="02A5F5C5" w14:textId="01627A65" w:rsidR="009E2EA4" w:rsidRDefault="00ED473A" w:rsidP="009E2EA4">
      <w:pPr>
        <w:spacing w:after="0"/>
        <w:jc w:val="center"/>
        <w:rPr>
          <w:ins w:id="42" w:author="Usuário do Microsoft Office" w:date="2019-03-21T18:07:00Z"/>
          <w:b/>
          <w:lang w:val="pt-BR"/>
        </w:rPr>
      </w:pPr>
      <w:r>
        <w:rPr>
          <w:b/>
          <w:lang w:val="pt-BR"/>
        </w:rPr>
        <w:t>Considerações finais</w:t>
      </w:r>
    </w:p>
    <w:p w14:paraId="33D2352C" w14:textId="77777777" w:rsidR="0089020E" w:rsidRPr="00ED473A" w:rsidRDefault="0089020E" w:rsidP="009E2EA4">
      <w:pPr>
        <w:spacing w:after="0"/>
        <w:jc w:val="center"/>
        <w:rPr>
          <w:b/>
          <w:lang w:val="pt-BR"/>
        </w:rPr>
      </w:pPr>
    </w:p>
    <w:p w14:paraId="224EB214" w14:textId="77777777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>Art.13° Em hipótese alguma será aceita a inscrição com documentação incompleta ou fora do prazo estabelecido neste Edital.</w:t>
      </w:r>
    </w:p>
    <w:p w14:paraId="4012729F" w14:textId="77777777" w:rsidR="0089020E" w:rsidRDefault="0089020E" w:rsidP="009E2EA4">
      <w:pPr>
        <w:spacing w:after="0"/>
        <w:jc w:val="both"/>
        <w:rPr>
          <w:ins w:id="43" w:author="Usuário do Microsoft Office" w:date="2019-03-21T18:07:00Z"/>
          <w:lang w:val="pt-BR"/>
        </w:rPr>
      </w:pPr>
    </w:p>
    <w:p w14:paraId="1EC410EF" w14:textId="77777777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>Art.14° Haverá desclassificação quando houver perda de vínculo com a Instituição; por solicitação do candidato e no caso de infração ao Regimento Geral da Instituição.</w:t>
      </w:r>
    </w:p>
    <w:p w14:paraId="62CA6C20" w14:textId="77777777" w:rsidR="0089020E" w:rsidRDefault="0089020E" w:rsidP="009E2EA4">
      <w:pPr>
        <w:spacing w:after="0"/>
        <w:jc w:val="both"/>
        <w:rPr>
          <w:ins w:id="44" w:author="Usuário do Microsoft Office" w:date="2019-03-21T18:07:00Z"/>
          <w:lang w:val="pt-BR"/>
        </w:rPr>
      </w:pPr>
    </w:p>
    <w:p w14:paraId="0AA2F686" w14:textId="77777777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>Art.15° O trabalho desenvolvido é voluntário, não implica vínculo empregatício com o UNIALFA e com os professores orientadores.</w:t>
      </w:r>
    </w:p>
    <w:p w14:paraId="28D81F90" w14:textId="77777777" w:rsidR="0089020E" w:rsidRDefault="0089020E" w:rsidP="009E2EA4">
      <w:pPr>
        <w:spacing w:after="0"/>
        <w:jc w:val="both"/>
        <w:rPr>
          <w:ins w:id="45" w:author="Usuário do Microsoft Office" w:date="2019-03-21T18:07:00Z"/>
          <w:lang w:val="pt-BR"/>
        </w:rPr>
      </w:pPr>
    </w:p>
    <w:p w14:paraId="063FA996" w14:textId="665AAB2A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 xml:space="preserve">Art.16° Os casos omissos serão analisados pela coordenação do curso de Arquitetura e Urbanismo do </w:t>
      </w:r>
      <w:r w:rsidR="0089020E">
        <w:rPr>
          <w:lang w:val="pt-BR"/>
        </w:rPr>
        <w:t xml:space="preserve">UNIALFA - </w:t>
      </w:r>
      <w:r w:rsidRPr="009E2EA4">
        <w:rPr>
          <w:lang w:val="pt-BR"/>
        </w:rPr>
        <w:t>Centro Universitário Alves Faria.</w:t>
      </w:r>
    </w:p>
    <w:p w14:paraId="5359A3E7" w14:textId="77777777" w:rsidR="0089020E" w:rsidRDefault="0089020E" w:rsidP="009E2EA4">
      <w:pPr>
        <w:spacing w:after="0"/>
        <w:jc w:val="both"/>
        <w:rPr>
          <w:ins w:id="46" w:author="Usuário do Microsoft Office" w:date="2019-03-21T18:07:00Z"/>
          <w:lang w:val="pt-BR"/>
        </w:rPr>
      </w:pPr>
    </w:p>
    <w:p w14:paraId="30F1A88A" w14:textId="77777777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lastRenderedPageBreak/>
        <w:t>Art.17° O ato de inscrição gera a presunção absoluta de que o candidato conhece as exigências do presente Edital e de que aceita as suas condições, não podendo invocar seu desconhecimento a qualquer título, época ou pretexto.</w:t>
      </w:r>
    </w:p>
    <w:p w14:paraId="41DB84E2" w14:textId="77777777" w:rsidR="0089020E" w:rsidRDefault="0089020E" w:rsidP="009E2EA4">
      <w:pPr>
        <w:spacing w:after="0"/>
        <w:jc w:val="both"/>
        <w:rPr>
          <w:ins w:id="47" w:author="Usuário do Microsoft Office" w:date="2019-03-21T18:07:00Z"/>
          <w:lang w:val="pt-BR"/>
        </w:rPr>
      </w:pPr>
    </w:p>
    <w:p w14:paraId="1D85A846" w14:textId="77777777" w:rsidR="009E2EA4" w:rsidRPr="009E2EA4" w:rsidRDefault="009E2EA4" w:rsidP="009E2EA4">
      <w:pPr>
        <w:spacing w:after="0"/>
        <w:jc w:val="both"/>
        <w:rPr>
          <w:lang w:val="pt-BR"/>
        </w:rPr>
      </w:pPr>
      <w:r w:rsidRPr="009E2EA4">
        <w:rPr>
          <w:lang w:val="pt-BR"/>
        </w:rPr>
        <w:t>Art.18° O Anexo I é parte integrante do presente Edital.</w:t>
      </w:r>
    </w:p>
    <w:p w14:paraId="2B953490" w14:textId="77777777" w:rsidR="009E2EA4" w:rsidRPr="009E2EA4" w:rsidRDefault="009E2EA4" w:rsidP="009E2EA4">
      <w:pPr>
        <w:rPr>
          <w:lang w:val="pt-BR"/>
        </w:rPr>
      </w:pPr>
    </w:p>
    <w:p w14:paraId="160E3575" w14:textId="647F3D8D" w:rsidR="009E2EA4" w:rsidRPr="005028B6" w:rsidRDefault="009E2EA4" w:rsidP="009E2EA4">
      <w:pPr>
        <w:jc w:val="center"/>
        <w:rPr>
          <w:lang w:val="pt-BR"/>
        </w:rPr>
      </w:pPr>
      <w:r w:rsidRPr="005028B6">
        <w:rPr>
          <w:lang w:val="pt-BR"/>
        </w:rPr>
        <w:t xml:space="preserve">Goiânia, </w:t>
      </w:r>
      <w:del w:id="48" w:author="Paola Regina Monteiro" w:date="2019-04-02T17:17:00Z">
        <w:r w:rsidRPr="005028B6" w:rsidDel="00B44495">
          <w:rPr>
            <w:lang w:val="pt-BR"/>
          </w:rPr>
          <w:delText xml:space="preserve">21 </w:delText>
        </w:r>
      </w:del>
      <w:ins w:id="49" w:author="Paola Regina Monteiro" w:date="2019-04-02T17:17:00Z">
        <w:r w:rsidR="00B44495">
          <w:rPr>
            <w:lang w:val="pt-BR"/>
          </w:rPr>
          <w:t>02</w:t>
        </w:r>
        <w:r w:rsidR="00B44495" w:rsidRPr="005028B6">
          <w:rPr>
            <w:lang w:val="pt-BR"/>
          </w:rPr>
          <w:t xml:space="preserve"> </w:t>
        </w:r>
      </w:ins>
      <w:r w:rsidRPr="005028B6">
        <w:rPr>
          <w:lang w:val="pt-BR"/>
        </w:rPr>
        <w:t xml:space="preserve">de </w:t>
      </w:r>
      <w:del w:id="50" w:author="Paola Regina Monteiro" w:date="2019-04-02T17:17:00Z">
        <w:r w:rsidRPr="005028B6" w:rsidDel="00B44495">
          <w:rPr>
            <w:lang w:val="pt-BR"/>
          </w:rPr>
          <w:delText xml:space="preserve">janeiro </w:delText>
        </w:r>
      </w:del>
      <w:ins w:id="51" w:author="Paola Regina Monteiro" w:date="2019-04-02T17:17:00Z">
        <w:r w:rsidR="00B44495">
          <w:rPr>
            <w:lang w:val="pt-BR"/>
          </w:rPr>
          <w:t>março</w:t>
        </w:r>
        <w:r w:rsidR="00B44495" w:rsidRPr="005028B6">
          <w:rPr>
            <w:lang w:val="pt-BR"/>
          </w:rPr>
          <w:t xml:space="preserve"> </w:t>
        </w:r>
      </w:ins>
      <w:r w:rsidRPr="005028B6">
        <w:rPr>
          <w:lang w:val="pt-BR"/>
        </w:rPr>
        <w:t>de 2019</w:t>
      </w:r>
    </w:p>
    <w:p w14:paraId="3A25855F" w14:textId="77777777" w:rsidR="009E2EA4" w:rsidRPr="005028B6" w:rsidRDefault="009E2EA4" w:rsidP="009E2EA4">
      <w:pPr>
        <w:jc w:val="center"/>
        <w:rPr>
          <w:lang w:val="pt-BR"/>
        </w:rPr>
      </w:pPr>
    </w:p>
    <w:p w14:paraId="4C7A6C5F" w14:textId="77777777" w:rsidR="005028B6" w:rsidRDefault="005028B6" w:rsidP="005028B6">
      <w:pPr>
        <w:pStyle w:val="GradeMdia1-nfase21"/>
        <w:spacing w:before="200"/>
        <w:ind w:left="0"/>
        <w:jc w:val="center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________________________________________</w:t>
      </w:r>
    </w:p>
    <w:p w14:paraId="0F9C50B5" w14:textId="77777777" w:rsidR="005028B6" w:rsidRPr="005028B6" w:rsidRDefault="005028B6" w:rsidP="005028B6">
      <w:pPr>
        <w:pStyle w:val="GradeMdia1-nfase21"/>
        <w:spacing w:before="200"/>
        <w:ind w:left="0"/>
        <w:jc w:val="center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 xml:space="preserve">Profa. </w:t>
      </w:r>
      <w:r w:rsidR="005571A3">
        <w:rPr>
          <w:rFonts w:ascii="Times" w:hAnsi="Times"/>
          <w:sz w:val="20"/>
          <w:szCs w:val="20"/>
          <w:lang w:val="pt-BR"/>
        </w:rPr>
        <w:t xml:space="preserve">Me. </w:t>
      </w:r>
      <w:r w:rsidRPr="005028B6">
        <w:rPr>
          <w:rFonts w:ascii="Times" w:hAnsi="Times"/>
          <w:sz w:val="20"/>
          <w:szCs w:val="20"/>
          <w:lang w:val="pt-BR"/>
        </w:rPr>
        <w:t>Paola Monteiro</w:t>
      </w:r>
    </w:p>
    <w:p w14:paraId="7AD0DB36" w14:textId="77777777" w:rsidR="005028B6" w:rsidRPr="005028B6" w:rsidRDefault="005028B6" w:rsidP="005028B6">
      <w:pPr>
        <w:pStyle w:val="GradeMdia1-nfase21"/>
        <w:spacing w:before="200"/>
        <w:ind w:left="0"/>
        <w:jc w:val="center"/>
        <w:rPr>
          <w:rFonts w:ascii="Times" w:hAnsi="Times"/>
          <w:sz w:val="20"/>
          <w:szCs w:val="20"/>
          <w:lang w:val="pt-BR"/>
        </w:rPr>
      </w:pPr>
      <w:r w:rsidRPr="005028B6">
        <w:rPr>
          <w:rFonts w:ascii="Times" w:hAnsi="Times"/>
          <w:sz w:val="20"/>
          <w:szCs w:val="20"/>
          <w:lang w:val="pt-BR"/>
        </w:rPr>
        <w:t>Coordenação do curso de Arquitetura e Urbanismo</w:t>
      </w:r>
    </w:p>
    <w:p w14:paraId="39768DF2" w14:textId="77777777" w:rsidR="005028B6" w:rsidRDefault="005028B6" w:rsidP="005028B6">
      <w:pPr>
        <w:pStyle w:val="GradeMdia1-nfase21"/>
        <w:spacing w:before="200"/>
        <w:ind w:left="0"/>
        <w:jc w:val="center"/>
        <w:rPr>
          <w:rFonts w:ascii="Times" w:hAnsi="Times"/>
          <w:lang w:val="pt-BR"/>
        </w:rPr>
      </w:pPr>
    </w:p>
    <w:p w14:paraId="3F654AFE" w14:textId="77777777" w:rsidR="00ED473A" w:rsidRDefault="00ED473A">
      <w:pPr>
        <w:spacing w:after="0"/>
        <w:rPr>
          <w:ins w:id="52" w:author="Paola Regina Monteiro" w:date="2019-03-26T16:44:00Z"/>
          <w:rFonts w:ascii="Times" w:hAnsi="Times"/>
          <w:lang w:val="pt-BR"/>
        </w:rPr>
        <w:pPrChange w:id="53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2BFAB8DC" w14:textId="77777777" w:rsidR="00ED473A" w:rsidRDefault="00ED473A">
      <w:pPr>
        <w:spacing w:after="0"/>
        <w:rPr>
          <w:ins w:id="54" w:author="Paola Regina Monteiro" w:date="2019-03-26T16:44:00Z"/>
          <w:rFonts w:ascii="Times" w:hAnsi="Times"/>
          <w:lang w:val="pt-BR"/>
        </w:rPr>
        <w:pPrChange w:id="55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4C928771" w14:textId="77777777" w:rsidR="00ED473A" w:rsidRDefault="00ED473A">
      <w:pPr>
        <w:spacing w:after="0"/>
        <w:rPr>
          <w:ins w:id="56" w:author="Paola Regina Monteiro" w:date="2019-03-26T16:44:00Z"/>
          <w:rFonts w:ascii="Times" w:hAnsi="Times"/>
          <w:lang w:val="pt-BR"/>
        </w:rPr>
        <w:pPrChange w:id="57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2C62EABF" w14:textId="77777777" w:rsidR="00ED473A" w:rsidRDefault="00ED473A">
      <w:pPr>
        <w:spacing w:after="0"/>
        <w:rPr>
          <w:ins w:id="58" w:author="Paola Regina Monteiro" w:date="2019-03-26T16:44:00Z"/>
          <w:rFonts w:ascii="Times" w:hAnsi="Times"/>
          <w:lang w:val="pt-BR"/>
        </w:rPr>
        <w:pPrChange w:id="59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69D45C0E" w14:textId="77777777" w:rsidR="00ED473A" w:rsidRDefault="00ED473A">
      <w:pPr>
        <w:spacing w:after="0"/>
        <w:rPr>
          <w:ins w:id="60" w:author="Paola Regina Monteiro" w:date="2019-03-26T16:44:00Z"/>
          <w:rFonts w:ascii="Times" w:hAnsi="Times"/>
          <w:lang w:val="pt-BR"/>
        </w:rPr>
        <w:pPrChange w:id="61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12DC678B" w14:textId="77777777" w:rsidR="00ED473A" w:rsidRDefault="00ED473A">
      <w:pPr>
        <w:spacing w:after="0"/>
        <w:rPr>
          <w:ins w:id="62" w:author="Paola Regina Monteiro" w:date="2019-03-26T16:44:00Z"/>
          <w:rFonts w:ascii="Times" w:hAnsi="Times"/>
          <w:lang w:val="pt-BR"/>
        </w:rPr>
        <w:pPrChange w:id="63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2C7D0CE6" w14:textId="77777777" w:rsidR="00ED473A" w:rsidRDefault="00ED473A">
      <w:pPr>
        <w:spacing w:after="0"/>
        <w:rPr>
          <w:ins w:id="64" w:author="Paola Regina Monteiro" w:date="2019-03-26T16:44:00Z"/>
          <w:rFonts w:ascii="Times" w:hAnsi="Times"/>
          <w:lang w:val="pt-BR"/>
        </w:rPr>
        <w:pPrChange w:id="65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54649F62" w14:textId="77777777" w:rsidR="00ED473A" w:rsidRDefault="00ED473A">
      <w:pPr>
        <w:spacing w:after="0"/>
        <w:rPr>
          <w:ins w:id="66" w:author="Paola Regina Monteiro" w:date="2019-03-26T16:44:00Z"/>
          <w:rFonts w:ascii="Times" w:hAnsi="Times"/>
          <w:lang w:val="pt-BR"/>
        </w:rPr>
        <w:pPrChange w:id="67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3343458C" w14:textId="77777777" w:rsidR="00ED473A" w:rsidRDefault="00ED473A">
      <w:pPr>
        <w:spacing w:after="0"/>
        <w:rPr>
          <w:ins w:id="68" w:author="Paola Regina Monteiro" w:date="2019-03-26T16:44:00Z"/>
          <w:rFonts w:ascii="Times" w:hAnsi="Times"/>
          <w:lang w:val="pt-BR"/>
        </w:rPr>
        <w:pPrChange w:id="69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36CFE89F" w14:textId="77777777" w:rsidR="00ED473A" w:rsidRDefault="00ED473A">
      <w:pPr>
        <w:spacing w:after="0"/>
        <w:rPr>
          <w:ins w:id="70" w:author="Paola Regina Monteiro" w:date="2019-03-26T16:44:00Z"/>
          <w:rFonts w:ascii="Times" w:hAnsi="Times"/>
          <w:lang w:val="pt-BR"/>
        </w:rPr>
        <w:pPrChange w:id="71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611BF0A7" w14:textId="77777777" w:rsidR="00ED473A" w:rsidRDefault="00ED473A">
      <w:pPr>
        <w:spacing w:after="0"/>
        <w:rPr>
          <w:ins w:id="72" w:author="Paola Regina Monteiro" w:date="2019-03-26T16:44:00Z"/>
          <w:rFonts w:ascii="Times" w:hAnsi="Times"/>
          <w:lang w:val="pt-BR"/>
        </w:rPr>
        <w:pPrChange w:id="73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07EC2F28" w14:textId="77777777" w:rsidR="00ED473A" w:rsidRDefault="00ED473A">
      <w:pPr>
        <w:spacing w:after="0"/>
        <w:rPr>
          <w:ins w:id="74" w:author="Paola Regina Monteiro" w:date="2019-03-26T16:44:00Z"/>
          <w:rFonts w:ascii="Times" w:hAnsi="Times"/>
          <w:lang w:val="pt-BR"/>
        </w:rPr>
        <w:pPrChange w:id="75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0AD9C802" w14:textId="77777777" w:rsidR="00ED473A" w:rsidRDefault="00ED473A">
      <w:pPr>
        <w:spacing w:after="0"/>
        <w:rPr>
          <w:ins w:id="76" w:author="Paola Regina Monteiro" w:date="2019-03-26T16:44:00Z"/>
          <w:rFonts w:ascii="Times" w:hAnsi="Times"/>
          <w:lang w:val="pt-BR"/>
        </w:rPr>
        <w:pPrChange w:id="77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5FDAAA39" w14:textId="77777777" w:rsidR="00ED473A" w:rsidRDefault="00ED473A">
      <w:pPr>
        <w:spacing w:after="0"/>
        <w:rPr>
          <w:ins w:id="78" w:author="Paola Regina Monteiro" w:date="2019-03-26T16:44:00Z"/>
          <w:rFonts w:ascii="Times" w:hAnsi="Times"/>
          <w:lang w:val="pt-BR"/>
        </w:rPr>
        <w:pPrChange w:id="79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62C14112" w14:textId="77777777" w:rsidR="00ED473A" w:rsidRDefault="00ED473A">
      <w:pPr>
        <w:spacing w:after="0"/>
        <w:rPr>
          <w:ins w:id="80" w:author="Paola Regina Monteiro" w:date="2019-03-26T16:44:00Z"/>
          <w:rFonts w:ascii="Times" w:hAnsi="Times"/>
          <w:lang w:val="pt-BR"/>
        </w:rPr>
        <w:pPrChange w:id="81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2AEA2CC0" w14:textId="77777777" w:rsidR="00ED473A" w:rsidRDefault="00ED473A">
      <w:pPr>
        <w:spacing w:after="0"/>
        <w:rPr>
          <w:ins w:id="82" w:author="Paola Regina Monteiro" w:date="2019-03-26T16:44:00Z"/>
          <w:rFonts w:ascii="Times" w:hAnsi="Times"/>
          <w:lang w:val="pt-BR"/>
        </w:rPr>
        <w:pPrChange w:id="83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74C39A16" w14:textId="77777777" w:rsidR="00ED473A" w:rsidRDefault="00ED473A">
      <w:pPr>
        <w:spacing w:after="0"/>
        <w:rPr>
          <w:ins w:id="84" w:author="Paola Regina Monteiro" w:date="2019-03-26T16:44:00Z"/>
          <w:rFonts w:ascii="Times" w:hAnsi="Times"/>
          <w:lang w:val="pt-BR"/>
        </w:rPr>
        <w:pPrChange w:id="85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0EFB441E" w14:textId="77777777" w:rsidR="00ED473A" w:rsidRDefault="00ED473A">
      <w:pPr>
        <w:spacing w:after="0"/>
        <w:rPr>
          <w:ins w:id="86" w:author="Paola Regina Monteiro" w:date="2019-03-26T16:44:00Z"/>
          <w:rFonts w:ascii="Times" w:hAnsi="Times"/>
          <w:lang w:val="pt-BR"/>
        </w:rPr>
        <w:pPrChange w:id="87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5870EBC5" w14:textId="77777777" w:rsidR="00ED473A" w:rsidRDefault="00ED473A">
      <w:pPr>
        <w:spacing w:after="0"/>
        <w:rPr>
          <w:ins w:id="88" w:author="Paola Regina Monteiro" w:date="2019-03-26T16:44:00Z"/>
          <w:rFonts w:ascii="Times" w:hAnsi="Times"/>
          <w:lang w:val="pt-BR"/>
        </w:rPr>
        <w:pPrChange w:id="89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7F11B93B" w14:textId="77777777" w:rsidR="00ED473A" w:rsidRDefault="00ED473A">
      <w:pPr>
        <w:spacing w:after="0"/>
        <w:rPr>
          <w:ins w:id="90" w:author="Paola Regina Monteiro" w:date="2019-03-26T16:44:00Z"/>
          <w:rFonts w:ascii="Times" w:hAnsi="Times"/>
          <w:lang w:val="pt-BR"/>
        </w:rPr>
        <w:pPrChange w:id="91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65FC1660" w14:textId="77777777" w:rsidR="00ED473A" w:rsidRDefault="00ED473A">
      <w:pPr>
        <w:spacing w:after="0"/>
        <w:rPr>
          <w:ins w:id="92" w:author="Paola Regina Monteiro" w:date="2019-03-26T16:44:00Z"/>
          <w:rFonts w:ascii="Times" w:hAnsi="Times"/>
          <w:lang w:val="pt-BR"/>
        </w:rPr>
        <w:pPrChange w:id="93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12F34A27" w14:textId="77777777" w:rsidR="00ED473A" w:rsidRDefault="00ED473A">
      <w:pPr>
        <w:spacing w:after="0"/>
        <w:rPr>
          <w:ins w:id="94" w:author="Paola Regina Monteiro" w:date="2019-03-26T16:44:00Z"/>
          <w:rFonts w:ascii="Times" w:hAnsi="Times"/>
          <w:lang w:val="pt-BR"/>
        </w:rPr>
        <w:pPrChange w:id="95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1A707584" w14:textId="77777777" w:rsidR="00ED473A" w:rsidRDefault="00ED473A">
      <w:pPr>
        <w:spacing w:after="0"/>
        <w:rPr>
          <w:ins w:id="96" w:author="Paola Regina Monteiro" w:date="2019-03-26T16:44:00Z"/>
          <w:rFonts w:ascii="Times" w:hAnsi="Times"/>
          <w:lang w:val="pt-BR"/>
        </w:rPr>
        <w:pPrChange w:id="97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6758F708" w14:textId="77777777" w:rsidR="00ED473A" w:rsidRDefault="00ED473A">
      <w:pPr>
        <w:spacing w:after="0"/>
        <w:rPr>
          <w:ins w:id="98" w:author="Paola Regina Monteiro" w:date="2019-03-26T16:44:00Z"/>
          <w:rFonts w:ascii="Times" w:hAnsi="Times"/>
          <w:lang w:val="pt-BR"/>
        </w:rPr>
        <w:pPrChange w:id="99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5B09E2F1" w14:textId="77777777" w:rsidR="00ED473A" w:rsidRDefault="00ED473A">
      <w:pPr>
        <w:spacing w:after="0"/>
        <w:rPr>
          <w:ins w:id="100" w:author="Paola Regina Monteiro" w:date="2019-03-26T16:44:00Z"/>
          <w:rFonts w:ascii="Times" w:hAnsi="Times"/>
          <w:lang w:val="pt-BR"/>
        </w:rPr>
        <w:pPrChange w:id="101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25542D1D" w14:textId="77777777" w:rsidR="00ED473A" w:rsidRDefault="00ED473A">
      <w:pPr>
        <w:spacing w:after="0"/>
        <w:rPr>
          <w:ins w:id="102" w:author="Paola Regina Monteiro" w:date="2019-03-26T16:44:00Z"/>
          <w:rFonts w:ascii="Times" w:hAnsi="Times"/>
          <w:lang w:val="pt-BR"/>
        </w:rPr>
        <w:pPrChange w:id="103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29538B27" w14:textId="77777777" w:rsidR="00ED473A" w:rsidRDefault="00ED473A">
      <w:pPr>
        <w:spacing w:after="0"/>
        <w:rPr>
          <w:ins w:id="104" w:author="Paola Regina Monteiro" w:date="2019-03-26T16:44:00Z"/>
          <w:rFonts w:ascii="Times" w:hAnsi="Times"/>
          <w:lang w:val="pt-BR"/>
        </w:rPr>
        <w:pPrChange w:id="105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050E13F0" w14:textId="77777777" w:rsidR="00ED473A" w:rsidRDefault="00ED473A">
      <w:pPr>
        <w:spacing w:after="0"/>
        <w:rPr>
          <w:ins w:id="106" w:author="Paola Regina Monteiro" w:date="2019-03-26T16:44:00Z"/>
          <w:rFonts w:ascii="Times" w:hAnsi="Times"/>
          <w:lang w:val="pt-BR"/>
        </w:rPr>
        <w:pPrChange w:id="107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081F9D95" w14:textId="77777777" w:rsidR="00ED473A" w:rsidRDefault="00ED473A">
      <w:pPr>
        <w:spacing w:after="0"/>
        <w:rPr>
          <w:ins w:id="108" w:author="Paola Regina Monteiro" w:date="2019-03-26T16:44:00Z"/>
          <w:rFonts w:ascii="Times" w:hAnsi="Times"/>
          <w:lang w:val="pt-BR"/>
        </w:rPr>
        <w:pPrChange w:id="109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143042FA" w14:textId="77777777" w:rsidR="0089020E" w:rsidDel="00ED473A" w:rsidRDefault="0089020E">
      <w:pPr>
        <w:spacing w:after="0"/>
        <w:rPr>
          <w:ins w:id="110" w:author="Usuário do Microsoft Office" w:date="2019-03-21T18:08:00Z"/>
          <w:del w:id="111" w:author="Paola Regina Monteiro" w:date="2019-03-26T16:44:00Z"/>
          <w:rFonts w:ascii="Times" w:hAnsi="Times"/>
          <w:lang w:val="pt-BR"/>
        </w:rPr>
      </w:pPr>
      <w:ins w:id="112" w:author="Usuário do Microsoft Office" w:date="2019-03-21T18:08:00Z">
        <w:del w:id="113" w:author="Paola Regina Monteiro" w:date="2019-03-26T16:44:00Z">
          <w:r w:rsidDel="00ED473A">
            <w:rPr>
              <w:rFonts w:ascii="Times" w:hAnsi="Times"/>
              <w:lang w:val="pt-BR"/>
            </w:rPr>
            <w:br w:type="page"/>
          </w:r>
        </w:del>
      </w:ins>
    </w:p>
    <w:p w14:paraId="1A861DEE" w14:textId="77777777" w:rsidR="00A02846" w:rsidRDefault="00A02846">
      <w:pPr>
        <w:spacing w:after="0"/>
        <w:rPr>
          <w:lang w:val="pt-BR"/>
        </w:rPr>
        <w:pPrChange w:id="114" w:author="Paola Regina Monteiro" w:date="2019-03-26T16:44:00Z">
          <w:pPr>
            <w:pStyle w:val="GradeMdia1-nfase21"/>
            <w:spacing w:before="200"/>
            <w:ind w:left="0"/>
          </w:pPr>
        </w:pPrChange>
      </w:pPr>
    </w:p>
    <w:p w14:paraId="2636F447" w14:textId="77777777" w:rsidR="00EF2BE6" w:rsidRDefault="00EF2BE6" w:rsidP="00EF2BE6">
      <w:pPr>
        <w:pStyle w:val="GradeMdia1-nfase21"/>
        <w:spacing w:before="200"/>
        <w:ind w:left="0"/>
        <w:rPr>
          <w:rFonts w:ascii="Times" w:hAnsi="Times"/>
          <w:lang w:val="pt-BR"/>
        </w:rPr>
      </w:pPr>
    </w:p>
    <w:p w14:paraId="2545FFD7" w14:textId="77777777" w:rsidR="00A02846" w:rsidRDefault="00A02846" w:rsidP="00A02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  <w:r>
        <w:rPr>
          <w:rFonts w:ascii="Times" w:hAnsi="Times" w:cs="Cambria"/>
          <w:b/>
          <w:noProof/>
          <w:color w:val="000000"/>
          <w:sz w:val="20"/>
          <w:szCs w:val="20"/>
          <w:lang w:val="pt-BR" w:eastAsia="pt-BR"/>
        </w:rPr>
        <w:lastRenderedPageBreak/>
        <w:drawing>
          <wp:inline distT="0" distB="0" distL="0" distR="0" wp14:anchorId="383CD06D" wp14:editId="1014AAFC">
            <wp:extent cx="811425" cy="772368"/>
            <wp:effectExtent l="0" t="0" r="825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AL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80" cy="7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Cambria"/>
          <w:b/>
          <w:noProof/>
          <w:color w:val="000000"/>
          <w:sz w:val="20"/>
          <w:szCs w:val="20"/>
          <w:lang w:val="pt-BR" w:eastAsia="pt-BR"/>
        </w:rPr>
        <w:t xml:space="preserve"> </w:t>
      </w:r>
      <w:r>
        <w:rPr>
          <w:rFonts w:ascii="Times" w:hAnsi="Times" w:cs="Cambria"/>
          <w:b/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03F040AB" wp14:editId="32ED9FA9">
            <wp:extent cx="1009935" cy="68782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il 02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6" b="12128"/>
                    <a:stretch/>
                  </pic:blipFill>
                  <pic:spPr bwMode="auto">
                    <a:xfrm>
                      <a:off x="0" y="0"/>
                      <a:ext cx="1044012" cy="71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4AFDA" w14:textId="77777777" w:rsidR="00A02846" w:rsidRDefault="00A02846" w:rsidP="00A02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Cambria"/>
          <w:b/>
          <w:color w:val="000000"/>
          <w:sz w:val="20"/>
          <w:szCs w:val="20"/>
          <w:lang w:val="pt-BR"/>
        </w:rPr>
      </w:pPr>
    </w:p>
    <w:p w14:paraId="5C8B0261" w14:textId="77777777" w:rsidR="005571A3" w:rsidRPr="005571A3" w:rsidRDefault="005571A3" w:rsidP="005571A3">
      <w:pPr>
        <w:jc w:val="center"/>
        <w:rPr>
          <w:b/>
          <w:lang w:val="pt-BR"/>
        </w:rPr>
      </w:pPr>
      <w:r w:rsidRPr="005571A3">
        <w:rPr>
          <w:b/>
          <w:lang w:val="pt-BR"/>
        </w:rPr>
        <w:t>ANEXO I</w:t>
      </w:r>
    </w:p>
    <w:p w14:paraId="5BE72851" w14:textId="77777777" w:rsidR="005571A3" w:rsidRPr="005571A3" w:rsidRDefault="005571A3" w:rsidP="005571A3">
      <w:pPr>
        <w:jc w:val="center"/>
        <w:rPr>
          <w:b/>
          <w:lang w:val="pt-BR"/>
        </w:rPr>
      </w:pPr>
    </w:p>
    <w:p w14:paraId="4E02868A" w14:textId="77777777" w:rsidR="005571A3" w:rsidRPr="005571A3" w:rsidRDefault="005571A3" w:rsidP="005571A3">
      <w:pPr>
        <w:jc w:val="center"/>
        <w:rPr>
          <w:b/>
          <w:lang w:val="pt-BR"/>
        </w:rPr>
      </w:pPr>
      <w:r w:rsidRPr="005571A3">
        <w:rPr>
          <w:b/>
          <w:lang w:val="pt-BR"/>
        </w:rPr>
        <w:t>TERMO DE COMPROMISSO VOLUNTÁRIO</w:t>
      </w:r>
    </w:p>
    <w:p w14:paraId="51F0312D" w14:textId="77777777" w:rsidR="005571A3" w:rsidRPr="005571A3" w:rsidRDefault="005571A3" w:rsidP="005571A3">
      <w:pPr>
        <w:jc w:val="center"/>
        <w:rPr>
          <w:b/>
          <w:lang w:val="pt-BR"/>
        </w:rPr>
      </w:pPr>
      <w:r w:rsidRPr="005571A3">
        <w:rPr>
          <w:b/>
          <w:lang w:val="pt-BR"/>
        </w:rPr>
        <w:t xml:space="preserve">ATIVIDADE EXTRACURRILAR – </w:t>
      </w:r>
      <w:r>
        <w:rPr>
          <w:b/>
          <w:lang w:val="pt-BR"/>
        </w:rPr>
        <w:t>GRUPO DE PESQUISA EM CONFORTO AMBIENTAL</w:t>
      </w:r>
    </w:p>
    <w:p w14:paraId="069B6B69" w14:textId="77777777" w:rsidR="005571A3" w:rsidRPr="005571A3" w:rsidRDefault="005571A3" w:rsidP="005571A3">
      <w:pPr>
        <w:jc w:val="center"/>
        <w:rPr>
          <w:lang w:val="pt-BR"/>
        </w:rPr>
      </w:pPr>
    </w:p>
    <w:p w14:paraId="13744961" w14:textId="5D17C5CB" w:rsidR="005571A3" w:rsidRPr="005571A3" w:rsidRDefault="005571A3" w:rsidP="005571A3">
      <w:pPr>
        <w:jc w:val="both"/>
        <w:rPr>
          <w:lang w:val="pt-BR"/>
        </w:rPr>
      </w:pPr>
      <w:r w:rsidRPr="005571A3">
        <w:rPr>
          <w:lang w:val="pt-BR"/>
        </w:rPr>
        <w:t>Declaro, para os devidos fins, que eu, ___________________________________________________________, Identidade n° ___________________________, CPF n° ____________________________, N° de Matrícula __</w:t>
      </w:r>
      <w:r>
        <w:rPr>
          <w:lang w:val="pt-BR"/>
        </w:rPr>
        <w:t xml:space="preserve">______________________________, </w:t>
      </w:r>
      <w:r w:rsidRPr="005571A3">
        <w:rPr>
          <w:lang w:val="pt-BR"/>
        </w:rPr>
        <w:t xml:space="preserve">aluno(a) devidamente matriculado(a) no curso de graduação em Arquitetura e Urbanismo do </w:t>
      </w:r>
      <w:ins w:id="115" w:author="Paola Regina Monteiro" w:date="2019-04-02T17:17:00Z">
        <w:r w:rsidR="00B44495">
          <w:rPr>
            <w:lang w:val="pt-BR"/>
          </w:rPr>
          <w:t xml:space="preserve">UNIALFA - </w:t>
        </w:r>
      </w:ins>
      <w:r w:rsidRPr="005571A3">
        <w:rPr>
          <w:lang w:val="pt-BR"/>
        </w:rPr>
        <w:t>Centro Universitário Alves Faria</w:t>
      </w:r>
      <w:del w:id="116" w:author="Paola Regina Monteiro" w:date="2019-04-02T17:17:00Z">
        <w:r w:rsidRPr="005571A3" w:rsidDel="00B44495">
          <w:rPr>
            <w:lang w:val="pt-BR"/>
          </w:rPr>
          <w:delText xml:space="preserve"> - UNIALFA</w:delText>
        </w:r>
      </w:del>
      <w:r w:rsidRPr="005571A3">
        <w:rPr>
          <w:lang w:val="pt-BR"/>
        </w:rPr>
        <w:t>, com sede na cidade de Goiânia, ficando portanto comprometido a:</w:t>
      </w:r>
    </w:p>
    <w:p w14:paraId="6F2FC47C" w14:textId="740BE0A0" w:rsidR="005571A3" w:rsidRPr="005571A3" w:rsidRDefault="005571A3" w:rsidP="005571A3">
      <w:pPr>
        <w:pStyle w:val="PargrafodaLista"/>
        <w:numPr>
          <w:ilvl w:val="0"/>
          <w:numId w:val="9"/>
        </w:numPr>
        <w:spacing w:line="276" w:lineRule="auto"/>
        <w:rPr>
          <w:lang w:val="pt-BR"/>
        </w:rPr>
      </w:pPr>
      <w:r w:rsidRPr="005571A3">
        <w:rPr>
          <w:lang w:val="pt-BR"/>
        </w:rPr>
        <w:t>Dedicar-me responsavelmente à atividade extracurricular ao qual me inscrevo voluntariamente, Edital AU 00</w:t>
      </w:r>
      <w:ins w:id="117" w:author="Paola Regina Monteiro" w:date="2019-04-02T17:18:00Z">
        <w:r w:rsidR="00B44495">
          <w:rPr>
            <w:lang w:val="pt-BR"/>
          </w:rPr>
          <w:t>2</w:t>
        </w:r>
      </w:ins>
      <w:del w:id="118" w:author="Paola Regina Monteiro" w:date="2019-04-02T17:18:00Z">
        <w:r w:rsidDel="00B44495">
          <w:rPr>
            <w:lang w:val="pt-BR"/>
          </w:rPr>
          <w:delText>1</w:delText>
        </w:r>
      </w:del>
      <w:r w:rsidRPr="005571A3">
        <w:rPr>
          <w:lang w:val="pt-BR"/>
        </w:rPr>
        <w:t>/1</w:t>
      </w:r>
      <w:r>
        <w:rPr>
          <w:lang w:val="pt-BR"/>
        </w:rPr>
        <w:t>9</w:t>
      </w:r>
      <w:r w:rsidRPr="005571A3">
        <w:rPr>
          <w:lang w:val="pt-BR"/>
        </w:rPr>
        <w:t>;</w:t>
      </w:r>
    </w:p>
    <w:p w14:paraId="1691B65F" w14:textId="77777777" w:rsidR="005571A3" w:rsidRPr="005571A3" w:rsidRDefault="005571A3" w:rsidP="005571A3">
      <w:pPr>
        <w:pStyle w:val="PargrafodaLista"/>
        <w:numPr>
          <w:ilvl w:val="0"/>
          <w:numId w:val="9"/>
        </w:numPr>
        <w:spacing w:line="276" w:lineRule="auto"/>
        <w:rPr>
          <w:lang w:val="pt-BR"/>
        </w:rPr>
      </w:pPr>
      <w:r w:rsidRPr="005571A3">
        <w:rPr>
          <w:lang w:val="pt-BR"/>
        </w:rPr>
        <w:t>Apresentar os resultados das atividades realizadas no Encontro de Iniciação Científica, do UNIALFA (EICA);</w:t>
      </w:r>
    </w:p>
    <w:p w14:paraId="6F0E0E96" w14:textId="77777777" w:rsidR="005571A3" w:rsidRPr="005571A3" w:rsidRDefault="005571A3" w:rsidP="005571A3">
      <w:pPr>
        <w:pStyle w:val="PargrafodaLista"/>
        <w:numPr>
          <w:ilvl w:val="0"/>
          <w:numId w:val="9"/>
        </w:numPr>
        <w:spacing w:line="276" w:lineRule="auto"/>
        <w:rPr>
          <w:lang w:val="pt-BR"/>
        </w:rPr>
      </w:pPr>
      <w:r w:rsidRPr="005571A3">
        <w:rPr>
          <w:lang w:val="pt-BR"/>
        </w:rPr>
        <w:t>Fazer referência à condição de voluntário nas atividades de iniciação científica em todas as apresentações e publicações dos trabalhos realizados;</w:t>
      </w:r>
    </w:p>
    <w:p w14:paraId="0952738D" w14:textId="77777777" w:rsidR="005571A3" w:rsidRPr="005571A3" w:rsidRDefault="005571A3" w:rsidP="005571A3">
      <w:pPr>
        <w:pStyle w:val="PargrafodaLista"/>
        <w:numPr>
          <w:ilvl w:val="0"/>
          <w:numId w:val="9"/>
        </w:numPr>
        <w:spacing w:line="276" w:lineRule="auto"/>
        <w:rPr>
          <w:lang w:val="pt-BR"/>
        </w:rPr>
      </w:pPr>
      <w:r w:rsidRPr="005571A3">
        <w:rPr>
          <w:lang w:val="pt-BR"/>
        </w:rPr>
        <w:t>Cumprir o Regimento Interno da Instituição.</w:t>
      </w:r>
    </w:p>
    <w:p w14:paraId="3B27A0CB" w14:textId="77777777" w:rsidR="005571A3" w:rsidRPr="005571A3" w:rsidRDefault="005571A3" w:rsidP="005571A3">
      <w:pPr>
        <w:rPr>
          <w:lang w:val="pt-BR"/>
        </w:rPr>
      </w:pPr>
    </w:p>
    <w:p w14:paraId="7A506AE7" w14:textId="06B54739" w:rsidR="005571A3" w:rsidRPr="005571A3" w:rsidRDefault="005571A3" w:rsidP="005571A3">
      <w:pPr>
        <w:jc w:val="both"/>
        <w:rPr>
          <w:lang w:val="pt-BR"/>
        </w:rPr>
      </w:pPr>
      <w:r w:rsidRPr="005571A3">
        <w:rPr>
          <w:lang w:val="pt-BR"/>
        </w:rPr>
        <w:t xml:space="preserve">Declaro ainda estar ciente que as atividades realizadas não geram vínculo empregatício com o </w:t>
      </w:r>
      <w:ins w:id="119" w:author="Paola Regina Monteiro" w:date="2019-04-02T17:18:00Z">
        <w:r w:rsidR="00B44495">
          <w:rPr>
            <w:lang w:val="pt-BR"/>
          </w:rPr>
          <w:t xml:space="preserve">UNIALFA- </w:t>
        </w:r>
      </w:ins>
      <w:r w:rsidRPr="005571A3">
        <w:rPr>
          <w:lang w:val="pt-BR"/>
        </w:rPr>
        <w:t>Centro Universitário Alves Faria</w:t>
      </w:r>
      <w:del w:id="120" w:author="Paola Regina Monteiro" w:date="2019-04-02T17:18:00Z">
        <w:r w:rsidRPr="005571A3" w:rsidDel="00B44495">
          <w:rPr>
            <w:lang w:val="pt-BR"/>
          </w:rPr>
          <w:delText xml:space="preserve"> - UNIALFA</w:delText>
        </w:r>
      </w:del>
      <w:r w:rsidRPr="005571A3">
        <w:rPr>
          <w:lang w:val="pt-BR"/>
        </w:rPr>
        <w:t xml:space="preserve"> e professores orientadores, que o não cumprimento de qualquer uma das cláusulas descritas nos itens I a V acima implica no desligamento das atividade extracurricular.</w:t>
      </w:r>
    </w:p>
    <w:p w14:paraId="7A2213FB" w14:textId="77777777" w:rsidR="005571A3" w:rsidRPr="005571A3" w:rsidRDefault="005571A3" w:rsidP="005571A3">
      <w:pPr>
        <w:rPr>
          <w:lang w:val="pt-BR"/>
        </w:rPr>
      </w:pPr>
    </w:p>
    <w:p w14:paraId="08656BF7" w14:textId="77777777" w:rsidR="005571A3" w:rsidRPr="005571A3" w:rsidRDefault="005571A3" w:rsidP="005571A3">
      <w:pPr>
        <w:jc w:val="center"/>
        <w:rPr>
          <w:lang w:val="pt-BR"/>
        </w:rPr>
      </w:pPr>
      <w:r w:rsidRPr="005571A3">
        <w:rPr>
          <w:lang w:val="pt-BR"/>
        </w:rPr>
        <w:t>Goiânia, ________ de _________________________ de 2019.</w:t>
      </w:r>
    </w:p>
    <w:p w14:paraId="35EB85DF" w14:textId="77777777" w:rsidR="005571A3" w:rsidRPr="005571A3" w:rsidRDefault="005571A3" w:rsidP="005571A3">
      <w:pPr>
        <w:jc w:val="center"/>
        <w:rPr>
          <w:lang w:val="pt-BR"/>
        </w:rPr>
      </w:pPr>
    </w:p>
    <w:p w14:paraId="277B9D1F" w14:textId="77777777" w:rsidR="005571A3" w:rsidRPr="005571A3" w:rsidRDefault="005571A3" w:rsidP="005571A3">
      <w:pPr>
        <w:spacing w:after="0"/>
        <w:jc w:val="center"/>
        <w:rPr>
          <w:lang w:val="pt-BR"/>
        </w:rPr>
      </w:pPr>
      <w:r w:rsidRPr="005571A3">
        <w:rPr>
          <w:lang w:val="pt-BR"/>
        </w:rPr>
        <w:t>_________________________________________________________</w:t>
      </w:r>
    </w:p>
    <w:p w14:paraId="4C477152" w14:textId="77777777" w:rsidR="005571A3" w:rsidRPr="005571A3" w:rsidRDefault="005571A3" w:rsidP="005571A3">
      <w:pPr>
        <w:spacing w:after="0"/>
        <w:jc w:val="center"/>
        <w:rPr>
          <w:lang w:val="pt-BR"/>
        </w:rPr>
      </w:pPr>
      <w:r w:rsidRPr="005571A3">
        <w:rPr>
          <w:lang w:val="pt-BR"/>
        </w:rPr>
        <w:t>Assinatura do voluntário (assinar por extenso)</w:t>
      </w:r>
    </w:p>
    <w:p w14:paraId="6BD3466E" w14:textId="77777777" w:rsidR="005571A3" w:rsidRPr="005571A3" w:rsidDel="00ED473A" w:rsidRDefault="005571A3" w:rsidP="005571A3">
      <w:pPr>
        <w:spacing w:after="0"/>
        <w:rPr>
          <w:del w:id="121" w:author="Paola Regina Monteiro" w:date="2019-03-26T16:44:00Z"/>
          <w:lang w:val="pt-BR"/>
        </w:rPr>
      </w:pPr>
    </w:p>
    <w:p w14:paraId="2341DC87" w14:textId="77777777" w:rsidR="005571A3" w:rsidRPr="005571A3" w:rsidDel="00ED473A" w:rsidRDefault="005571A3" w:rsidP="005571A3">
      <w:pPr>
        <w:spacing w:after="0"/>
        <w:rPr>
          <w:del w:id="122" w:author="Paola Regina Monteiro" w:date="2019-03-26T16:44:00Z"/>
          <w:lang w:val="pt-BR"/>
        </w:rPr>
      </w:pPr>
    </w:p>
    <w:p w14:paraId="30B5F68B" w14:textId="77777777" w:rsidR="005571A3" w:rsidRPr="005571A3" w:rsidDel="00ED473A" w:rsidRDefault="005571A3" w:rsidP="005571A3">
      <w:pPr>
        <w:spacing w:after="0"/>
        <w:rPr>
          <w:del w:id="123" w:author="Paola Regina Monteiro" w:date="2019-03-26T16:44:00Z"/>
          <w:lang w:val="pt-BR"/>
        </w:rPr>
      </w:pPr>
    </w:p>
    <w:p w14:paraId="4FC0019F" w14:textId="77777777" w:rsidR="005571A3" w:rsidRPr="005571A3" w:rsidDel="00ED473A" w:rsidRDefault="005571A3" w:rsidP="005571A3">
      <w:pPr>
        <w:spacing w:after="0"/>
        <w:rPr>
          <w:del w:id="124" w:author="Paola Regina Monteiro" w:date="2019-03-26T16:44:00Z"/>
          <w:lang w:val="pt-BR"/>
        </w:rPr>
      </w:pPr>
    </w:p>
    <w:p w14:paraId="140B0369" w14:textId="77777777" w:rsidR="005571A3" w:rsidRPr="005571A3" w:rsidDel="0089020E" w:rsidRDefault="005571A3" w:rsidP="005571A3">
      <w:pPr>
        <w:spacing w:after="0"/>
        <w:rPr>
          <w:del w:id="125" w:author="Usuário do Microsoft Office" w:date="2019-03-21T18:08:00Z"/>
          <w:lang w:val="pt-BR"/>
        </w:rPr>
      </w:pPr>
    </w:p>
    <w:p w14:paraId="058E9409" w14:textId="77777777" w:rsidR="005571A3" w:rsidRPr="005571A3" w:rsidDel="0089020E" w:rsidRDefault="005571A3" w:rsidP="005571A3">
      <w:pPr>
        <w:spacing w:after="0"/>
        <w:rPr>
          <w:del w:id="126" w:author="Usuário do Microsoft Office" w:date="2019-03-21T18:08:00Z"/>
          <w:lang w:val="pt-BR"/>
        </w:rPr>
      </w:pPr>
    </w:p>
    <w:p w14:paraId="49D1DC49" w14:textId="77777777" w:rsidR="00A02846" w:rsidRDefault="00A02846" w:rsidP="00ED47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mbria"/>
          <w:b/>
          <w:color w:val="000000"/>
          <w:sz w:val="20"/>
          <w:szCs w:val="20"/>
          <w:lang w:val="pt-BR"/>
        </w:rPr>
      </w:pPr>
    </w:p>
    <w:sectPr w:rsidR="00A02846" w:rsidSect="00D65479">
      <w:pgSz w:w="11900" w:h="16840"/>
      <w:pgMar w:top="1701" w:right="1134" w:bottom="1134" w:left="1701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25A52" w16cid:durableId="203E4071"/>
  <w16cid:commentId w16cid:paraId="75FFB435" w16cid:durableId="203E51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DC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E271B"/>
    <w:multiLevelType w:val="hybridMultilevel"/>
    <w:tmpl w:val="36360E5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B1263"/>
    <w:multiLevelType w:val="hybridMultilevel"/>
    <w:tmpl w:val="305A5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01D"/>
    <w:multiLevelType w:val="hybridMultilevel"/>
    <w:tmpl w:val="171A9E56"/>
    <w:lvl w:ilvl="0" w:tplc="BE542ED0">
      <w:start w:val="1"/>
      <w:numFmt w:val="decimal"/>
      <w:lvlText w:val="Art.%1º."/>
      <w:lvlJc w:val="left"/>
      <w:pPr>
        <w:ind w:left="0" w:firstLine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05F1"/>
    <w:multiLevelType w:val="multilevel"/>
    <w:tmpl w:val="0720BF3A"/>
    <w:lvl w:ilvl="0">
      <w:start w:val="1"/>
      <w:numFmt w:val="decimal"/>
      <w:lvlText w:val="Art.%1º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2314"/>
    <w:multiLevelType w:val="hybridMultilevel"/>
    <w:tmpl w:val="54A23D8E"/>
    <w:lvl w:ilvl="0" w:tplc="02FA8C9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572A"/>
    <w:multiLevelType w:val="hybridMultilevel"/>
    <w:tmpl w:val="B162900C"/>
    <w:lvl w:ilvl="0" w:tplc="B2CC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59DA"/>
    <w:multiLevelType w:val="hybridMultilevel"/>
    <w:tmpl w:val="B8EE0A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C6FCC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a Regina Monteiro">
    <w15:presenceInfo w15:providerId="AD" w15:userId="S-1-5-21-801921821-2878988964-2614427365-100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14"/>
    <w:rsid w:val="000D6269"/>
    <w:rsid w:val="00130350"/>
    <w:rsid w:val="001B0DDB"/>
    <w:rsid w:val="001F3893"/>
    <w:rsid w:val="002055DC"/>
    <w:rsid w:val="002A58CF"/>
    <w:rsid w:val="002D1BDA"/>
    <w:rsid w:val="002E054A"/>
    <w:rsid w:val="003304F8"/>
    <w:rsid w:val="0035563D"/>
    <w:rsid w:val="004514E6"/>
    <w:rsid w:val="004B45A4"/>
    <w:rsid w:val="005028B6"/>
    <w:rsid w:val="005571A3"/>
    <w:rsid w:val="00656927"/>
    <w:rsid w:val="00795145"/>
    <w:rsid w:val="007F3CAB"/>
    <w:rsid w:val="007F7250"/>
    <w:rsid w:val="00814C09"/>
    <w:rsid w:val="008317BB"/>
    <w:rsid w:val="0089020E"/>
    <w:rsid w:val="008F16B4"/>
    <w:rsid w:val="00905C24"/>
    <w:rsid w:val="009C054E"/>
    <w:rsid w:val="009C214C"/>
    <w:rsid w:val="009E2EA4"/>
    <w:rsid w:val="00A02846"/>
    <w:rsid w:val="00A118E6"/>
    <w:rsid w:val="00A12B5C"/>
    <w:rsid w:val="00AE1CD9"/>
    <w:rsid w:val="00B44495"/>
    <w:rsid w:val="00C018EB"/>
    <w:rsid w:val="00C01CD8"/>
    <w:rsid w:val="00C13D96"/>
    <w:rsid w:val="00C2248C"/>
    <w:rsid w:val="00C63E46"/>
    <w:rsid w:val="00CF3FED"/>
    <w:rsid w:val="00D05866"/>
    <w:rsid w:val="00D37551"/>
    <w:rsid w:val="00D57510"/>
    <w:rsid w:val="00D65479"/>
    <w:rsid w:val="00DE11A6"/>
    <w:rsid w:val="00E25F7C"/>
    <w:rsid w:val="00EA2A69"/>
    <w:rsid w:val="00ED473A"/>
    <w:rsid w:val="00ED6B4A"/>
    <w:rsid w:val="00EF2BE6"/>
    <w:rsid w:val="00F27D78"/>
    <w:rsid w:val="00F96DBC"/>
    <w:rsid w:val="00FA6D14"/>
    <w:rsid w:val="00FD331B"/>
    <w:rsid w:val="00FE0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17562"/>
  <w15:docId w15:val="{1771E40E-A412-4180-8ED6-BB83FBA9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5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34"/>
    <w:qFormat/>
    <w:rsid w:val="002B1FD0"/>
    <w:pPr>
      <w:ind w:left="720"/>
      <w:contextualSpacing/>
    </w:pPr>
  </w:style>
  <w:style w:type="numbering" w:styleId="Artigoseo">
    <w:name w:val="Outline List 3"/>
    <w:basedOn w:val="Semlista"/>
    <w:uiPriority w:val="99"/>
    <w:semiHidden/>
    <w:unhideWhenUsed/>
    <w:rsid w:val="002B1FD0"/>
    <w:pPr>
      <w:numPr>
        <w:numId w:val="1"/>
      </w:numPr>
    </w:pPr>
  </w:style>
  <w:style w:type="table" w:styleId="Tabelacomgrade">
    <w:name w:val="Table Grid"/>
    <w:basedOn w:val="Tabelanormal"/>
    <w:rsid w:val="00A0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A118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118E6"/>
    <w:rPr>
      <w:rFonts w:ascii="Segoe UI" w:hAnsi="Segoe UI" w:cs="Segoe UI"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34"/>
    <w:qFormat/>
    <w:rsid w:val="00D058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2EA4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C13D9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semiHidden/>
    <w:unhideWhenUsed/>
    <w:rsid w:val="00C13D9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13D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13D9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13D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13D9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UFG-FD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Jordao</dc:creator>
  <cp:lastModifiedBy>Paola Regina Monteiro</cp:lastModifiedBy>
  <cp:revision>4</cp:revision>
  <cp:lastPrinted>2019-04-02T20:20:00Z</cp:lastPrinted>
  <dcterms:created xsi:type="dcterms:W3CDTF">2019-04-02T20:20:00Z</dcterms:created>
  <dcterms:modified xsi:type="dcterms:W3CDTF">2019-04-02T20:21:00Z</dcterms:modified>
</cp:coreProperties>
</file>